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747E" w14:textId="201D9DBB" w:rsidR="005515FC" w:rsidRPr="00344203" w:rsidRDefault="005515FC" w:rsidP="00344203">
      <w:pPr>
        <w:pStyle w:val="Heading2"/>
        <w:rPr>
          <w:rStyle w:val="Heading1Char"/>
          <w:b w:val="0"/>
          <w:color w:val="0070C0"/>
          <w:sz w:val="26"/>
          <w:szCs w:val="26"/>
        </w:rPr>
      </w:pPr>
      <w:r w:rsidRPr="00344203">
        <w:t>Mail and Warehouse Operation</w:t>
      </w:r>
      <w:r w:rsidR="001C3C3B" w:rsidRPr="00344203">
        <w:t>s</w:t>
      </w:r>
    </w:p>
    <w:p w14:paraId="0C693271" w14:textId="3AD70BB2" w:rsidR="005515FC" w:rsidRPr="001C3C3B" w:rsidRDefault="08A08124" w:rsidP="001C3C3B">
      <w:pPr>
        <w:rPr>
          <w:rFonts w:asciiTheme="majorHAnsi" w:hAnsiTheme="majorHAnsi" w:cstheme="majorHAnsi"/>
          <w:color w:val="000000" w:themeColor="text1"/>
        </w:rPr>
      </w:pPr>
      <w:r w:rsidRPr="001C3C3B">
        <w:rPr>
          <w:rFonts w:ascii="Calibri" w:eastAsia="Calibri" w:hAnsi="Calibri" w:cs="Calibri"/>
          <w:color w:val="000000" w:themeColor="text1"/>
          <w:sz w:val="24"/>
          <w:szCs w:val="24"/>
        </w:rPr>
        <w:t>SUNY campuses</w:t>
      </w:r>
      <w:r w:rsidRPr="001C3C3B">
        <w:rPr>
          <w:rFonts w:ascii="Calibri" w:eastAsia="Calibri" w:hAnsi="Calibri" w:cs="Calibri"/>
          <w:color w:val="000000" w:themeColor="text1"/>
          <w:sz w:val="23"/>
          <w:szCs w:val="23"/>
        </w:rPr>
        <w:t xml:space="preserve"> provide the following inbound and outbound services for students and faculty/staff:  mail processing, package processing, and warehouse/storehouse processing. Responsibilities for mail, package, and warehouse/storehouse processing services may vary according to the needs of each SUNY campus. </w:t>
      </w:r>
    </w:p>
    <w:p w14:paraId="3B3D4B4F" w14:textId="18B49B54" w:rsidR="3584D97D" w:rsidRPr="001C3C3B" w:rsidRDefault="08A08124" w:rsidP="2E6B13F8">
      <w:pPr>
        <w:tabs>
          <w:tab w:val="left" w:pos="2970"/>
        </w:tabs>
        <w:spacing w:after="160"/>
        <w:rPr>
          <w:rFonts w:asciiTheme="majorHAnsi" w:hAnsiTheme="majorHAnsi" w:cstheme="majorBidi"/>
          <w:color w:val="000000" w:themeColor="text1"/>
        </w:rPr>
      </w:pPr>
      <w:r w:rsidRPr="450C9983">
        <w:rPr>
          <w:rFonts w:ascii="Calibri" w:eastAsia="Calibri" w:hAnsi="Calibri" w:cs="Calibri"/>
          <w:color w:val="000000" w:themeColor="text1"/>
          <w:sz w:val="23"/>
          <w:szCs w:val="23"/>
        </w:rPr>
        <w:t>Additionally, the way in which these services are provided may vary according to the needs of each SUNY campus. For example, faculty and staff pick up their mail and packages from SUNY New Paltz’s mailroom, while departmental mail and packages at Alfred State are delivered to building mailrooms. No matter how these services are provided, campus service providers should work to minimize population density, maximize social distancing, provide contactless delivery of services, and ensure that cleaning</w:t>
      </w:r>
      <w:r w:rsidR="3E42A3C5" w:rsidRPr="450C9983">
        <w:rPr>
          <w:rFonts w:ascii="Calibri" w:eastAsia="Calibri" w:hAnsi="Calibri" w:cs="Calibri"/>
          <w:color w:val="000000" w:themeColor="text1"/>
          <w:sz w:val="23"/>
          <w:szCs w:val="23"/>
        </w:rPr>
        <w:t>/disinfecting</w:t>
      </w:r>
      <w:r w:rsidRPr="450C9983">
        <w:rPr>
          <w:rFonts w:ascii="Calibri" w:eastAsia="Calibri" w:hAnsi="Calibri" w:cs="Calibri"/>
          <w:color w:val="000000" w:themeColor="text1"/>
          <w:sz w:val="23"/>
          <w:szCs w:val="23"/>
        </w:rPr>
        <w:t xml:space="preserve"> protocols are maintained according to </w:t>
      </w:r>
      <w:r w:rsidR="340E1B99" w:rsidRPr="450C9983">
        <w:rPr>
          <w:rFonts w:ascii="Calibri" w:eastAsia="Calibri" w:hAnsi="Calibri" w:cs="Calibri"/>
          <w:color w:val="000000" w:themeColor="text1"/>
          <w:sz w:val="23"/>
          <w:szCs w:val="23"/>
        </w:rPr>
        <w:t xml:space="preserve">CDC </w:t>
      </w:r>
      <w:r w:rsidRPr="450C9983">
        <w:rPr>
          <w:rFonts w:ascii="Calibri" w:eastAsia="Calibri" w:hAnsi="Calibri" w:cs="Calibri"/>
          <w:color w:val="000000" w:themeColor="text1"/>
          <w:sz w:val="23"/>
          <w:szCs w:val="23"/>
        </w:rPr>
        <w:t>standards</w:t>
      </w:r>
      <w:r w:rsidR="1BB6316D" w:rsidRPr="450C9983">
        <w:rPr>
          <w:rFonts w:ascii="Calibri" w:eastAsia="Calibri" w:hAnsi="Calibri" w:cs="Calibri"/>
          <w:color w:val="000000" w:themeColor="text1"/>
          <w:sz w:val="23"/>
          <w:szCs w:val="23"/>
        </w:rPr>
        <w:t>.</w:t>
      </w:r>
      <w:r w:rsidR="005515FC" w:rsidRPr="450C9983">
        <w:rPr>
          <w:rFonts w:asciiTheme="majorHAnsi" w:hAnsiTheme="majorHAnsi" w:cstheme="majorBidi"/>
          <w:color w:val="000000" w:themeColor="text1"/>
        </w:rPr>
        <w:t xml:space="preserve"> </w:t>
      </w:r>
    </w:p>
    <w:p w14:paraId="4E6BC001" w14:textId="74DE52AE" w:rsidR="005515FC" w:rsidRPr="00344203" w:rsidRDefault="566D81E3" w:rsidP="2E6B13F8">
      <w:pPr>
        <w:pStyle w:val="Heading3"/>
      </w:pPr>
      <w:r>
        <w:t>Considerations for both central mail and warehouse operations</w:t>
      </w:r>
    </w:p>
    <w:p w14:paraId="271989B2" w14:textId="4069CF90" w:rsidR="005515FC" w:rsidRPr="001C3C3B" w:rsidRDefault="566D81E3" w:rsidP="2E6B13F8">
      <w:pPr>
        <w:spacing w:line="257" w:lineRule="auto"/>
        <w:rPr>
          <w:rFonts w:asciiTheme="majorHAnsi" w:hAnsiTheme="majorHAnsi" w:cstheme="majorBidi"/>
          <w:color w:val="000000" w:themeColor="text1"/>
        </w:rPr>
      </w:pPr>
      <w:r w:rsidRPr="450C9983">
        <w:rPr>
          <w:rFonts w:ascii="Calibri" w:eastAsia="Calibri" w:hAnsi="Calibri" w:cs="Calibri"/>
          <w:color w:val="000000" w:themeColor="text1"/>
        </w:rPr>
        <w:t>Campus central mail and warehouse location(s) should take into consideration that they will likely have</w:t>
      </w:r>
      <w:r w:rsidR="5069BC73" w:rsidRPr="450C9983">
        <w:rPr>
          <w:rFonts w:ascii="Calibri" w:eastAsia="Calibri" w:hAnsi="Calibri" w:cs="Calibri"/>
          <w:color w:val="000000" w:themeColor="text1"/>
        </w:rPr>
        <w:t xml:space="preserve"> </w:t>
      </w:r>
      <w:r w:rsidR="09E5CD67" w:rsidRPr="450C9983">
        <w:rPr>
          <w:rFonts w:ascii="Calibri" w:eastAsia="Calibri" w:hAnsi="Calibri" w:cs="Calibri"/>
          <w:color w:val="000000" w:themeColor="text1"/>
        </w:rPr>
        <w:t>contact with people beyond the campus community</w:t>
      </w:r>
      <w:r w:rsidRPr="450C9983">
        <w:rPr>
          <w:rFonts w:ascii="Calibri" w:eastAsia="Calibri" w:hAnsi="Calibri" w:cs="Calibri"/>
          <w:color w:val="000000" w:themeColor="text1"/>
        </w:rPr>
        <w:t xml:space="preserve">, namely </w:t>
      </w:r>
      <w:r w:rsidR="184F919F" w:rsidRPr="450C9983">
        <w:rPr>
          <w:rFonts w:ascii="Calibri" w:eastAsia="Calibri" w:hAnsi="Calibri" w:cs="Calibri"/>
          <w:color w:val="000000" w:themeColor="text1"/>
        </w:rPr>
        <w:t xml:space="preserve">during </w:t>
      </w:r>
      <w:r w:rsidRPr="450C9983">
        <w:rPr>
          <w:rFonts w:ascii="Calibri" w:eastAsia="Calibri" w:hAnsi="Calibri" w:cs="Calibri"/>
          <w:color w:val="000000" w:themeColor="text1"/>
        </w:rPr>
        <w:t>incoming deliveries. When planning, there should be no assumption that</w:t>
      </w:r>
      <w:r w:rsidR="716BC57F" w:rsidRPr="450C9983">
        <w:rPr>
          <w:rFonts w:ascii="Calibri" w:eastAsia="Calibri" w:hAnsi="Calibri" w:cs="Calibri"/>
          <w:color w:val="000000" w:themeColor="text1"/>
        </w:rPr>
        <w:t xml:space="preserve"> </w:t>
      </w:r>
      <w:r w:rsidR="3BF88D64" w:rsidRPr="450C9983">
        <w:rPr>
          <w:rFonts w:ascii="Calibri" w:eastAsia="Calibri" w:hAnsi="Calibri" w:cs="Calibri"/>
          <w:color w:val="000000" w:themeColor="text1"/>
        </w:rPr>
        <w:t>people outside of the campus community</w:t>
      </w:r>
      <w:r w:rsidRPr="450C9983">
        <w:rPr>
          <w:rFonts w:ascii="Calibri" w:eastAsia="Calibri" w:hAnsi="Calibri" w:cs="Calibri"/>
          <w:color w:val="000000" w:themeColor="text1"/>
        </w:rPr>
        <w:t xml:space="preserve"> will be aware of or adhere to campus policies regarding PPE and social distancing. </w:t>
      </w:r>
    </w:p>
    <w:p w14:paraId="3858EF3F" w14:textId="2A312C7F" w:rsidR="005515FC" w:rsidRPr="001C3C3B" w:rsidRDefault="566D81E3" w:rsidP="450C9983">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t>It is recommended that signage</w:t>
      </w:r>
      <w:r w:rsidR="0FDE3A16" w:rsidRPr="450C9983">
        <w:rPr>
          <w:rFonts w:ascii="Calibri" w:eastAsia="Calibri" w:hAnsi="Calibri" w:cs="Calibri"/>
          <w:color w:val="000000" w:themeColor="text1"/>
        </w:rPr>
        <w:t>, including both text and pictures,</w:t>
      </w:r>
      <w:r w:rsidRPr="450C9983">
        <w:rPr>
          <w:rFonts w:ascii="Calibri" w:eastAsia="Calibri" w:hAnsi="Calibri" w:cs="Calibri"/>
          <w:color w:val="000000" w:themeColor="text1"/>
        </w:rPr>
        <w:t xml:space="preserve"> be placed in easily-observable locations and mediums to provide delivery drivers with notice. </w:t>
      </w:r>
      <w:r w:rsidR="5C1A3240" w:rsidRPr="450C9983">
        <w:rPr>
          <w:rFonts w:ascii="Calibri" w:eastAsia="Calibri" w:hAnsi="Calibri" w:cs="Calibri"/>
          <w:color w:val="000000" w:themeColor="text1"/>
        </w:rPr>
        <w:t>It is recommended that campuses designated a well-marked and easy to observe package drop spot</w:t>
      </w:r>
      <w:r w:rsidR="2CA8CBB3" w:rsidRPr="450C9983">
        <w:rPr>
          <w:rFonts w:ascii="Calibri" w:eastAsia="Calibri" w:hAnsi="Calibri" w:cs="Calibri"/>
          <w:color w:val="000000" w:themeColor="text1"/>
        </w:rPr>
        <w:t xml:space="preserve">. This will help to ensure social distancing even if delivery personnel are not wearing PPE. </w:t>
      </w:r>
      <w:r w:rsidRPr="450C9983">
        <w:rPr>
          <w:rFonts w:ascii="Calibri" w:eastAsia="Calibri" w:hAnsi="Calibri" w:cs="Calibri"/>
          <w:color w:val="000000" w:themeColor="text1"/>
        </w:rPr>
        <w:t xml:space="preserve"> This method could also extend to any delivery documentation that requires </w:t>
      </w:r>
      <w:r w:rsidR="76F0CB4C" w:rsidRPr="450C9983">
        <w:rPr>
          <w:rFonts w:ascii="Calibri" w:eastAsia="Calibri" w:hAnsi="Calibri" w:cs="Calibri"/>
          <w:color w:val="000000" w:themeColor="text1"/>
        </w:rPr>
        <w:t xml:space="preserve">a </w:t>
      </w:r>
      <w:r w:rsidRPr="450C9983">
        <w:rPr>
          <w:rFonts w:ascii="Calibri" w:eastAsia="Calibri" w:hAnsi="Calibri" w:cs="Calibri"/>
          <w:color w:val="000000" w:themeColor="text1"/>
        </w:rPr>
        <w:t>signature by the receiving department.</w:t>
      </w:r>
      <w:r w:rsidR="005515FC" w:rsidRPr="450C9983">
        <w:rPr>
          <w:rFonts w:asciiTheme="majorHAnsi" w:hAnsiTheme="majorHAnsi" w:cstheme="majorBidi"/>
          <w:color w:val="000000" w:themeColor="text1"/>
        </w:rPr>
        <w:t xml:space="preserve"> </w:t>
      </w:r>
    </w:p>
    <w:p w14:paraId="69848E20" w14:textId="1D1B8BA4" w:rsidR="005515FC" w:rsidRPr="001C3C3B" w:rsidRDefault="4CD8F47B" w:rsidP="2E6B13F8">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t>When feasible, some campuses may determine that</w:t>
      </w:r>
      <w:r w:rsidR="258E9753" w:rsidRPr="450C9983">
        <w:rPr>
          <w:rFonts w:ascii="Calibri" w:eastAsia="Calibri" w:hAnsi="Calibri" w:cs="Calibri"/>
          <w:color w:val="000000" w:themeColor="text1"/>
        </w:rPr>
        <w:t xml:space="preserve"> </w:t>
      </w:r>
      <w:r w:rsidR="5DE3E3B1" w:rsidRPr="450C9983">
        <w:rPr>
          <w:rFonts w:ascii="Calibri" w:eastAsia="Calibri" w:hAnsi="Calibri" w:cs="Calibri"/>
          <w:color w:val="000000" w:themeColor="text1"/>
        </w:rPr>
        <w:t>m</w:t>
      </w:r>
      <w:r w:rsidR="566D81E3" w:rsidRPr="450C9983">
        <w:rPr>
          <w:rFonts w:ascii="Calibri" w:eastAsia="Calibri" w:hAnsi="Calibri" w:cs="Calibri"/>
          <w:color w:val="000000" w:themeColor="text1"/>
        </w:rPr>
        <w:t>ailroom and warehouse staff should interact with recently-received items in a very limited capacity while within 24-to-72 hour</w:t>
      </w:r>
      <w:r w:rsidR="2F1A2DEE" w:rsidRPr="450C9983">
        <w:rPr>
          <w:rFonts w:ascii="Calibri" w:eastAsia="Calibri" w:hAnsi="Calibri" w:cs="Calibri"/>
          <w:color w:val="000000" w:themeColor="text1"/>
        </w:rPr>
        <w:t>s of package or mail delivery</w:t>
      </w:r>
      <w:r w:rsidR="566D81E3" w:rsidRPr="450C9983">
        <w:rPr>
          <w:rFonts w:ascii="Calibri" w:eastAsia="Calibri" w:hAnsi="Calibri" w:cs="Calibri"/>
          <w:color w:val="000000" w:themeColor="text1"/>
        </w:rPr>
        <w:t xml:space="preserve">. If possible, designating a “resting zone” could be beneficial for </w:t>
      </w:r>
      <w:r w:rsidR="00344203" w:rsidRPr="450C9983">
        <w:rPr>
          <w:rFonts w:ascii="Calibri" w:eastAsia="Calibri" w:hAnsi="Calibri" w:cs="Calibri"/>
          <w:color w:val="000000" w:themeColor="text1"/>
        </w:rPr>
        <w:t>mail and packages</w:t>
      </w:r>
      <w:r w:rsidR="566D81E3" w:rsidRPr="450C9983">
        <w:rPr>
          <w:rFonts w:ascii="Calibri" w:eastAsia="Calibri" w:hAnsi="Calibri" w:cs="Calibri"/>
          <w:color w:val="000000" w:themeColor="text1"/>
        </w:rPr>
        <w:t xml:space="preserve"> to be handled without concern the following day.</w:t>
      </w:r>
      <w:r w:rsidR="6FEFB421" w:rsidRPr="450C9983">
        <w:rPr>
          <w:rFonts w:ascii="Calibri" w:eastAsia="Calibri" w:hAnsi="Calibri" w:cs="Calibri"/>
          <w:color w:val="000000" w:themeColor="text1"/>
        </w:rPr>
        <w:t xml:space="preserve"> For warehouse</w:t>
      </w:r>
      <w:r w:rsidR="5594FEA3" w:rsidRPr="450C9983">
        <w:rPr>
          <w:rFonts w:ascii="Calibri" w:eastAsia="Calibri" w:hAnsi="Calibri" w:cs="Calibri"/>
          <w:color w:val="000000" w:themeColor="text1"/>
        </w:rPr>
        <w:t xml:space="preserve"> </w:t>
      </w:r>
      <w:r w:rsidR="2DE3294A" w:rsidRPr="450C9983">
        <w:rPr>
          <w:rFonts w:ascii="Calibri" w:eastAsia="Calibri" w:hAnsi="Calibri" w:cs="Calibri"/>
          <w:color w:val="000000" w:themeColor="text1"/>
        </w:rPr>
        <w:t>item</w:t>
      </w:r>
      <w:r w:rsidR="5594FEA3" w:rsidRPr="450C9983">
        <w:rPr>
          <w:rFonts w:ascii="Calibri" w:eastAsia="Calibri" w:hAnsi="Calibri" w:cs="Calibri"/>
          <w:color w:val="000000" w:themeColor="text1"/>
        </w:rPr>
        <w:t>s</w:t>
      </w:r>
      <w:r w:rsidR="6FEFB421" w:rsidRPr="450C9983">
        <w:rPr>
          <w:rFonts w:ascii="Calibri" w:eastAsia="Calibri" w:hAnsi="Calibri" w:cs="Calibri"/>
          <w:color w:val="000000" w:themeColor="text1"/>
        </w:rPr>
        <w:t xml:space="preserve">, the use of gloves and disinfectant </w:t>
      </w:r>
      <w:r w:rsidR="3CEEAE69" w:rsidRPr="450C9983">
        <w:rPr>
          <w:rFonts w:ascii="Calibri" w:eastAsia="Calibri" w:hAnsi="Calibri" w:cs="Calibri"/>
          <w:color w:val="000000" w:themeColor="text1"/>
        </w:rPr>
        <w:t xml:space="preserve">should </w:t>
      </w:r>
      <w:r w:rsidR="6FEFB421" w:rsidRPr="450C9983">
        <w:rPr>
          <w:rFonts w:ascii="Calibri" w:eastAsia="Calibri" w:hAnsi="Calibri" w:cs="Calibri"/>
          <w:color w:val="000000" w:themeColor="text1"/>
        </w:rPr>
        <w:t xml:space="preserve">be used when receiving </w:t>
      </w:r>
      <w:r w:rsidR="58CF3247" w:rsidRPr="450C9983">
        <w:rPr>
          <w:rFonts w:ascii="Calibri" w:eastAsia="Calibri" w:hAnsi="Calibri" w:cs="Calibri"/>
          <w:color w:val="000000" w:themeColor="text1"/>
        </w:rPr>
        <w:t>all materials</w:t>
      </w:r>
      <w:r w:rsidR="6FEFB421" w:rsidRPr="450C9983">
        <w:rPr>
          <w:rFonts w:ascii="Calibri" w:eastAsia="Calibri" w:hAnsi="Calibri" w:cs="Calibri"/>
          <w:color w:val="000000" w:themeColor="text1"/>
        </w:rPr>
        <w:t>.</w:t>
      </w:r>
      <w:r w:rsidR="005515FC" w:rsidRPr="450C9983">
        <w:rPr>
          <w:rFonts w:asciiTheme="majorHAnsi" w:hAnsiTheme="majorHAnsi" w:cstheme="majorBidi"/>
          <w:color w:val="000000" w:themeColor="text1"/>
        </w:rPr>
        <w:t xml:space="preserve"> </w:t>
      </w:r>
      <w:hyperlink r:id="rId6" w:history="1">
        <w:r w:rsidR="769F378D" w:rsidRPr="450C9983">
          <w:rPr>
            <w:rStyle w:val="Hyperlink"/>
            <w:rFonts w:asciiTheme="majorHAnsi" w:hAnsiTheme="majorHAnsi" w:cstheme="majorBidi"/>
            <w:color w:val="000000" w:themeColor="text1"/>
          </w:rPr>
          <w:t>CDC guidance</w:t>
        </w:r>
      </w:hyperlink>
      <w:r w:rsidR="769F378D" w:rsidRPr="450C9983">
        <w:rPr>
          <w:rFonts w:asciiTheme="majorHAnsi" w:hAnsiTheme="majorHAnsi" w:cstheme="majorBidi"/>
          <w:color w:val="000000" w:themeColor="text1"/>
        </w:rPr>
        <w:t xml:space="preserve"> has been updated to </w:t>
      </w:r>
      <w:r w:rsidR="2A0EC1B7" w:rsidRPr="450C9983">
        <w:rPr>
          <w:rFonts w:asciiTheme="majorHAnsi" w:hAnsiTheme="majorHAnsi" w:cstheme="majorBidi"/>
          <w:color w:val="000000" w:themeColor="text1"/>
        </w:rPr>
        <w:t>state that transmission via surfaces is likely not the main way in which COVID-19 spreads</w:t>
      </w:r>
      <w:r w:rsidR="7FF5CA2E" w:rsidRPr="450C9983">
        <w:rPr>
          <w:rFonts w:asciiTheme="majorHAnsi" w:hAnsiTheme="majorHAnsi" w:cstheme="majorBidi"/>
          <w:color w:val="000000" w:themeColor="text1"/>
        </w:rPr>
        <w:t>. Virus transmission is more likely to occur via aerosol droplets.</w:t>
      </w:r>
    </w:p>
    <w:p w14:paraId="0DFD3583" w14:textId="45FAA0DB" w:rsidR="005515FC" w:rsidRPr="001C3C3B" w:rsidRDefault="566D81E3" w:rsidP="00344203">
      <w:pPr>
        <w:pStyle w:val="Heading3"/>
      </w:pPr>
      <w:r w:rsidRPr="001C3C3B">
        <w:t>Considerations specific to c</w:t>
      </w:r>
      <w:r w:rsidR="01975337" w:rsidRPr="001C3C3B">
        <w:t xml:space="preserve">ampus </w:t>
      </w:r>
      <w:r w:rsidRPr="001C3C3B">
        <w:t>mail operations.</w:t>
      </w:r>
      <w:r w:rsidR="005515FC" w:rsidRPr="001C3C3B">
        <w:t xml:space="preserve"> </w:t>
      </w:r>
    </w:p>
    <w:p w14:paraId="545515CD" w14:textId="6D97C996" w:rsidR="005515FC" w:rsidRPr="001C3C3B" w:rsidRDefault="566D81E3" w:rsidP="450C9983">
      <w:pPr>
        <w:spacing w:line="257" w:lineRule="auto"/>
        <w:rPr>
          <w:rFonts w:asciiTheme="majorHAnsi" w:hAnsiTheme="majorHAnsi" w:cstheme="majorBidi"/>
          <w:color w:val="000000" w:themeColor="text1"/>
        </w:rPr>
      </w:pPr>
      <w:r w:rsidRPr="450C9983">
        <w:rPr>
          <w:rFonts w:ascii="Calibri" w:eastAsia="Calibri" w:hAnsi="Calibri" w:cs="Calibri"/>
          <w:color w:val="000000" w:themeColor="text1"/>
        </w:rPr>
        <w:t>C</w:t>
      </w:r>
      <w:r w:rsidR="1B584483" w:rsidRPr="450C9983">
        <w:rPr>
          <w:rFonts w:ascii="Calibri" w:eastAsia="Calibri" w:hAnsi="Calibri" w:cs="Calibri"/>
          <w:color w:val="000000" w:themeColor="text1"/>
        </w:rPr>
        <w:t>ampus</w:t>
      </w:r>
      <w:r w:rsidR="107D5652" w:rsidRPr="450C9983">
        <w:rPr>
          <w:rFonts w:ascii="Calibri" w:eastAsia="Calibri" w:hAnsi="Calibri" w:cs="Calibri"/>
          <w:color w:val="000000" w:themeColor="text1"/>
        </w:rPr>
        <w:t xml:space="preserve"> </w:t>
      </w:r>
      <w:r w:rsidRPr="450C9983">
        <w:rPr>
          <w:rFonts w:ascii="Calibri" w:eastAsia="Calibri" w:hAnsi="Calibri" w:cs="Calibri"/>
          <w:color w:val="000000" w:themeColor="text1"/>
        </w:rPr>
        <w:t>mail operations should limit the possible exposure their operation can bring to the campus community.</w:t>
      </w:r>
      <w:r w:rsidRPr="450C9983">
        <w:rPr>
          <w:rFonts w:ascii="Calibri" w:eastAsia="Calibri" w:hAnsi="Calibri" w:cs="Calibri"/>
          <w:color w:val="000000" w:themeColor="text1"/>
          <w:u w:val="single"/>
        </w:rPr>
        <w:t xml:space="preserve"> </w:t>
      </w:r>
      <w:r w:rsidR="6AB33BF5" w:rsidRPr="450C9983">
        <w:rPr>
          <w:rFonts w:ascii="Calibri" w:eastAsia="Calibri" w:hAnsi="Calibri" w:cs="Calibri"/>
          <w:color w:val="000000" w:themeColor="text1"/>
        </w:rPr>
        <w:t>The following recommendations are suggested:</w:t>
      </w:r>
      <w:r w:rsidR="005515FC" w:rsidRPr="450C9983">
        <w:rPr>
          <w:rFonts w:asciiTheme="majorHAnsi" w:hAnsiTheme="majorHAnsi" w:cstheme="majorBidi"/>
          <w:color w:val="000000" w:themeColor="text1"/>
        </w:rPr>
        <w:t xml:space="preserve"> </w:t>
      </w:r>
    </w:p>
    <w:p w14:paraId="75A9DADA" w14:textId="2121D3CC" w:rsidR="00084ECD" w:rsidRDefault="00084ECD" w:rsidP="00084ECD">
      <w:pPr>
        <w:tabs>
          <w:tab w:val="left" w:pos="2970"/>
        </w:tabs>
        <w:rPr>
          <w:rFonts w:ascii="Calibri" w:eastAsia="Calibri" w:hAnsi="Calibri" w:cs="Calibri"/>
          <w:color w:val="000000" w:themeColor="text1"/>
        </w:rPr>
      </w:pPr>
      <w:r>
        <w:rPr>
          <w:rFonts w:ascii="Calibri" w:eastAsia="Calibri" w:hAnsi="Calibri" w:cs="Calibri"/>
          <w:color w:val="000000" w:themeColor="text1"/>
        </w:rPr>
        <w:t>Many campuses deliver and pick up mail to and from designated mailroom locations in campus buildings using mail</w:t>
      </w:r>
      <w:r w:rsidR="00554374">
        <w:rPr>
          <w:rFonts w:ascii="Calibri" w:eastAsia="Calibri" w:hAnsi="Calibri" w:cs="Calibri"/>
          <w:color w:val="000000" w:themeColor="text1"/>
        </w:rPr>
        <w:t xml:space="preserve"> </w:t>
      </w:r>
      <w:r>
        <w:rPr>
          <w:rFonts w:ascii="Calibri" w:eastAsia="Calibri" w:hAnsi="Calibri" w:cs="Calibri"/>
          <w:color w:val="000000" w:themeColor="text1"/>
        </w:rPr>
        <w:t>tubs and/or mail folders to limit the amount of contact</w:t>
      </w:r>
      <w:r w:rsidR="007B3C1C">
        <w:rPr>
          <w:rFonts w:ascii="Calibri" w:eastAsia="Calibri" w:hAnsi="Calibri" w:cs="Calibri"/>
          <w:color w:val="000000" w:themeColor="text1"/>
        </w:rPr>
        <w:t xml:space="preserve"> with individual pieces of mail and packages</w:t>
      </w:r>
      <w:r>
        <w:rPr>
          <w:rFonts w:ascii="Calibri" w:eastAsia="Calibri" w:hAnsi="Calibri" w:cs="Calibri"/>
          <w:color w:val="000000" w:themeColor="text1"/>
        </w:rPr>
        <w:t xml:space="preserve">. This arrangement is ideal for providing contactless delivery of services while minimizing exposure areas. </w:t>
      </w:r>
    </w:p>
    <w:p w14:paraId="036A0508" w14:textId="5C3873C9" w:rsidR="00084ECD" w:rsidRPr="001C3C3B" w:rsidRDefault="19EB01F3" w:rsidP="450C9983">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lastRenderedPageBreak/>
        <w:t>The way in which mailroom employees enter and exit buildings should be</w:t>
      </w:r>
      <w:r w:rsidR="6D200727" w:rsidRPr="450C9983">
        <w:rPr>
          <w:rFonts w:ascii="Calibri" w:eastAsia="Calibri" w:hAnsi="Calibri" w:cs="Calibri"/>
          <w:color w:val="000000" w:themeColor="text1"/>
        </w:rPr>
        <w:t xml:space="preserve"> given careful consideration. The goal should be to reduce </w:t>
      </w:r>
      <w:r w:rsidR="24170D7B" w:rsidRPr="450C9983">
        <w:rPr>
          <w:rFonts w:ascii="Calibri" w:eastAsia="Calibri" w:hAnsi="Calibri" w:cs="Calibri"/>
          <w:color w:val="000000" w:themeColor="text1"/>
        </w:rPr>
        <w:t xml:space="preserve">employee </w:t>
      </w:r>
      <w:r w:rsidR="6D200727" w:rsidRPr="450C9983">
        <w:rPr>
          <w:rFonts w:ascii="Calibri" w:eastAsia="Calibri" w:hAnsi="Calibri" w:cs="Calibri"/>
          <w:color w:val="000000" w:themeColor="text1"/>
        </w:rPr>
        <w:t xml:space="preserve">time and exposure </w:t>
      </w:r>
      <w:r w:rsidR="721FBE11" w:rsidRPr="450C9983">
        <w:rPr>
          <w:rFonts w:ascii="Calibri" w:eastAsia="Calibri" w:hAnsi="Calibri" w:cs="Calibri"/>
          <w:color w:val="000000" w:themeColor="text1"/>
        </w:rPr>
        <w:t>to one another and spaces on campus.</w:t>
      </w:r>
      <w:r w:rsidR="6D200727" w:rsidRPr="450C9983">
        <w:rPr>
          <w:rFonts w:ascii="Calibri" w:eastAsia="Calibri" w:hAnsi="Calibri" w:cs="Calibri"/>
          <w:color w:val="000000" w:themeColor="text1"/>
        </w:rPr>
        <w:t xml:space="preserve"> </w:t>
      </w:r>
      <w:r w:rsidRPr="450C9983">
        <w:rPr>
          <w:rFonts w:ascii="Calibri" w:eastAsia="Calibri" w:hAnsi="Calibri" w:cs="Calibri"/>
          <w:color w:val="000000" w:themeColor="text1"/>
        </w:rPr>
        <w:t xml:space="preserve"> </w:t>
      </w:r>
    </w:p>
    <w:p w14:paraId="5B06BE96" w14:textId="0D630BBE" w:rsidR="005515FC" w:rsidRPr="001C3C3B" w:rsidRDefault="009F3A37" w:rsidP="450C9983">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t>Some campuses may choose to e</w:t>
      </w:r>
      <w:r w:rsidR="566D81E3" w:rsidRPr="450C9983">
        <w:rPr>
          <w:rFonts w:ascii="Calibri" w:eastAsia="Calibri" w:hAnsi="Calibri" w:cs="Calibri"/>
          <w:color w:val="000000" w:themeColor="text1"/>
        </w:rPr>
        <w:t xml:space="preserve">liminate </w:t>
      </w:r>
      <w:r w:rsidR="79CD6B5E" w:rsidRPr="450C9983">
        <w:rPr>
          <w:rFonts w:ascii="Calibri" w:eastAsia="Calibri" w:hAnsi="Calibri" w:cs="Calibri"/>
          <w:color w:val="000000" w:themeColor="text1"/>
        </w:rPr>
        <w:t xml:space="preserve">direct </w:t>
      </w:r>
      <w:r w:rsidR="566D81E3" w:rsidRPr="450C9983">
        <w:rPr>
          <w:rFonts w:ascii="Calibri" w:eastAsia="Calibri" w:hAnsi="Calibri" w:cs="Calibri"/>
          <w:color w:val="000000" w:themeColor="text1"/>
        </w:rPr>
        <w:t xml:space="preserve">mail deliveries </w:t>
      </w:r>
      <w:r w:rsidR="00084ECD" w:rsidRPr="450C9983">
        <w:rPr>
          <w:rFonts w:ascii="Calibri" w:eastAsia="Calibri" w:hAnsi="Calibri" w:cs="Calibri"/>
          <w:color w:val="000000" w:themeColor="text1"/>
        </w:rPr>
        <w:t>directly office</w:t>
      </w:r>
      <w:r w:rsidR="3E44EBD0" w:rsidRPr="450C9983">
        <w:rPr>
          <w:rFonts w:ascii="Calibri" w:eastAsia="Calibri" w:hAnsi="Calibri" w:cs="Calibri"/>
          <w:color w:val="000000" w:themeColor="text1"/>
        </w:rPr>
        <w:t>s,</w:t>
      </w:r>
      <w:r w:rsidR="00084ECD" w:rsidRPr="450C9983">
        <w:rPr>
          <w:rFonts w:ascii="Calibri" w:eastAsia="Calibri" w:hAnsi="Calibri" w:cs="Calibri"/>
          <w:color w:val="000000" w:themeColor="text1"/>
        </w:rPr>
        <w:t xml:space="preserve"> </w:t>
      </w:r>
      <w:r w:rsidR="566D81E3" w:rsidRPr="450C9983">
        <w:rPr>
          <w:rFonts w:ascii="Calibri" w:eastAsia="Calibri" w:hAnsi="Calibri" w:cs="Calibri"/>
          <w:color w:val="000000" w:themeColor="text1"/>
        </w:rPr>
        <w:t>in the case of limited quantit</w:t>
      </w:r>
      <w:r w:rsidR="09BD9B21" w:rsidRPr="450C9983">
        <w:rPr>
          <w:rFonts w:ascii="Calibri" w:eastAsia="Calibri" w:hAnsi="Calibri" w:cs="Calibri"/>
          <w:color w:val="000000" w:themeColor="text1"/>
        </w:rPr>
        <w:t>ies of mail</w:t>
      </w:r>
      <w:r w:rsidR="566D81E3" w:rsidRPr="450C9983">
        <w:rPr>
          <w:rFonts w:ascii="Calibri" w:eastAsia="Calibri" w:hAnsi="Calibri" w:cs="Calibri"/>
          <w:color w:val="000000" w:themeColor="text1"/>
        </w:rPr>
        <w:t xml:space="preserve">. Instead, central receiving </w:t>
      </w:r>
      <w:r w:rsidR="48095ED7" w:rsidRPr="450C9983">
        <w:rPr>
          <w:rFonts w:ascii="Calibri" w:eastAsia="Calibri" w:hAnsi="Calibri" w:cs="Calibri"/>
          <w:color w:val="000000" w:themeColor="text1"/>
        </w:rPr>
        <w:t xml:space="preserve">may wish to </w:t>
      </w:r>
      <w:r w:rsidR="077B97F4" w:rsidRPr="450C9983">
        <w:rPr>
          <w:rFonts w:ascii="Calibri" w:eastAsia="Calibri" w:hAnsi="Calibri" w:cs="Calibri"/>
          <w:color w:val="000000" w:themeColor="text1"/>
        </w:rPr>
        <w:t xml:space="preserve">recommend that </w:t>
      </w:r>
      <w:r w:rsidR="566D81E3" w:rsidRPr="450C9983">
        <w:rPr>
          <w:rFonts w:ascii="Calibri" w:eastAsia="Calibri" w:hAnsi="Calibri" w:cs="Calibri"/>
          <w:color w:val="000000" w:themeColor="text1"/>
        </w:rPr>
        <w:t>campus departments pick up their mail directly from central receiving</w:t>
      </w:r>
      <w:r w:rsidR="021F2018" w:rsidRPr="450C9983">
        <w:rPr>
          <w:rFonts w:ascii="Calibri" w:eastAsia="Calibri" w:hAnsi="Calibri" w:cs="Calibri"/>
          <w:color w:val="000000" w:themeColor="text1"/>
        </w:rPr>
        <w:t>.</w:t>
      </w:r>
      <w:r w:rsidR="566D81E3" w:rsidRPr="450C9983">
        <w:rPr>
          <w:rFonts w:ascii="Calibri" w:eastAsia="Calibri" w:hAnsi="Calibri" w:cs="Calibri"/>
          <w:color w:val="000000" w:themeColor="text1"/>
        </w:rPr>
        <w:t xml:space="preserve"> This will condense exposure areas and possible cross-contamination </w:t>
      </w:r>
      <w:r w:rsidR="52FE7B94" w:rsidRPr="450C9983">
        <w:rPr>
          <w:rFonts w:ascii="Calibri" w:eastAsia="Calibri" w:hAnsi="Calibri" w:cs="Calibri"/>
          <w:color w:val="000000" w:themeColor="text1"/>
        </w:rPr>
        <w:t>on campuses</w:t>
      </w:r>
      <w:r w:rsidR="566D81E3" w:rsidRPr="450C9983">
        <w:rPr>
          <w:rFonts w:ascii="Calibri" w:eastAsia="Calibri" w:hAnsi="Calibri" w:cs="Calibri"/>
          <w:color w:val="000000" w:themeColor="text1"/>
        </w:rPr>
        <w:t xml:space="preserve">, while also affording the opportunity to provide more-frequent disinfecting effort with existing resources. </w:t>
      </w:r>
      <w:r w:rsidR="69530044" w:rsidRPr="450C9983">
        <w:rPr>
          <w:rFonts w:ascii="Calibri" w:eastAsia="Calibri" w:hAnsi="Calibri" w:cs="Calibri"/>
          <w:color w:val="000000" w:themeColor="text1"/>
        </w:rPr>
        <w:t xml:space="preserve">Some campuses may wish to require that </w:t>
      </w:r>
      <w:r w:rsidR="566D81E3" w:rsidRPr="450C9983">
        <w:rPr>
          <w:rFonts w:ascii="Calibri" w:eastAsia="Calibri" w:hAnsi="Calibri" w:cs="Calibri"/>
          <w:color w:val="000000" w:themeColor="text1"/>
        </w:rPr>
        <w:t xml:space="preserve">departments call ahead to </w:t>
      </w:r>
      <w:r w:rsidR="1C152B2E" w:rsidRPr="450C9983">
        <w:rPr>
          <w:rFonts w:ascii="Calibri" w:eastAsia="Calibri" w:hAnsi="Calibri" w:cs="Calibri"/>
          <w:color w:val="000000" w:themeColor="text1"/>
        </w:rPr>
        <w:t xml:space="preserve">inquire </w:t>
      </w:r>
      <w:r w:rsidR="566D81E3" w:rsidRPr="450C9983">
        <w:rPr>
          <w:rFonts w:ascii="Calibri" w:eastAsia="Calibri" w:hAnsi="Calibri" w:cs="Calibri"/>
          <w:color w:val="000000" w:themeColor="text1"/>
        </w:rPr>
        <w:t>if mail is present before visiting central receiving.</w:t>
      </w:r>
    </w:p>
    <w:p w14:paraId="79D1EC0A" w14:textId="75150262" w:rsidR="005515FC" w:rsidRPr="001C3C3B" w:rsidRDefault="566D81E3" w:rsidP="450C9983">
      <w:pPr>
        <w:pStyle w:val="Heading3"/>
        <w:tabs>
          <w:tab w:val="left" w:pos="2970"/>
        </w:tabs>
        <w:rPr>
          <w:rFonts w:asciiTheme="majorHAnsi" w:hAnsiTheme="majorHAnsi"/>
          <w:color w:val="000000" w:themeColor="text1"/>
        </w:rPr>
      </w:pPr>
      <w:r>
        <w:t>Considerations specific to warehouse operations</w:t>
      </w:r>
    </w:p>
    <w:p w14:paraId="5B8E09D1" w14:textId="0B6A60D7" w:rsidR="005515FC" w:rsidRPr="001C3C3B" w:rsidRDefault="566D81E3" w:rsidP="450C9983">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t>Campus warehouse operations should consider increasing regular stock of high-demand materials, such as PPE, disinfectant, commonly-used repair materials, and office supplies.</w:t>
      </w:r>
      <w:r w:rsidR="005515FC" w:rsidRPr="450C9983">
        <w:rPr>
          <w:rFonts w:asciiTheme="majorHAnsi" w:hAnsiTheme="majorHAnsi" w:cstheme="majorBidi"/>
          <w:color w:val="000000" w:themeColor="text1"/>
        </w:rPr>
        <w:t xml:space="preserve"> </w:t>
      </w:r>
    </w:p>
    <w:p w14:paraId="3874B185" w14:textId="6FCAFD1A" w:rsidR="005515FC" w:rsidRPr="001C3C3B" w:rsidRDefault="566D81E3" w:rsidP="001C3C3B">
      <w:pPr>
        <w:tabs>
          <w:tab w:val="left" w:pos="2970"/>
        </w:tabs>
        <w:rPr>
          <w:rFonts w:asciiTheme="majorHAnsi" w:hAnsiTheme="majorHAnsi" w:cstheme="majorHAnsi"/>
          <w:color w:val="000000" w:themeColor="text1"/>
        </w:rPr>
      </w:pPr>
      <w:r w:rsidRPr="001C3C3B">
        <w:rPr>
          <w:rFonts w:ascii="Calibri" w:eastAsia="Calibri" w:hAnsi="Calibri" w:cs="Calibri"/>
          <w:color w:val="000000" w:themeColor="text1"/>
        </w:rPr>
        <w:t>Current storage and record keeping procedures should be reviewed to verify that items are stored and maintained in a secure fashion.</w:t>
      </w:r>
      <w:r w:rsidR="005515FC" w:rsidRPr="001C3C3B">
        <w:rPr>
          <w:rFonts w:asciiTheme="majorHAnsi" w:hAnsiTheme="majorHAnsi" w:cstheme="majorHAnsi"/>
          <w:color w:val="000000" w:themeColor="text1"/>
        </w:rPr>
        <w:t xml:space="preserve"> </w:t>
      </w:r>
    </w:p>
    <w:p w14:paraId="5C03B186" w14:textId="233567C6" w:rsidR="005515FC" w:rsidRPr="001C3C3B" w:rsidRDefault="566D81E3" w:rsidP="2E6B13F8">
      <w:pPr>
        <w:tabs>
          <w:tab w:val="left" w:pos="2970"/>
        </w:tabs>
        <w:rPr>
          <w:rFonts w:asciiTheme="majorHAnsi" w:hAnsiTheme="majorHAnsi" w:cstheme="majorBidi"/>
          <w:color w:val="000000" w:themeColor="text1"/>
        </w:rPr>
      </w:pPr>
      <w:r w:rsidRPr="450C9983">
        <w:rPr>
          <w:rFonts w:ascii="Calibri" w:eastAsia="Calibri" w:hAnsi="Calibri" w:cs="Calibri"/>
          <w:color w:val="000000" w:themeColor="text1"/>
        </w:rPr>
        <w:t xml:space="preserve">In the instance of both staffed and non-staffed warehouses, </w:t>
      </w:r>
      <w:r w:rsidR="71B0EB6E" w:rsidRPr="450C9983">
        <w:rPr>
          <w:rFonts w:ascii="Calibri" w:eastAsia="Calibri" w:hAnsi="Calibri" w:cs="Calibri"/>
          <w:color w:val="000000" w:themeColor="text1"/>
        </w:rPr>
        <w:t xml:space="preserve">it is very important to </w:t>
      </w:r>
      <w:r w:rsidRPr="450C9983">
        <w:rPr>
          <w:rFonts w:ascii="Calibri" w:eastAsia="Calibri" w:hAnsi="Calibri" w:cs="Calibri"/>
          <w:color w:val="000000" w:themeColor="text1"/>
        </w:rPr>
        <w:t xml:space="preserve">adhere to social distancing and disinfecting procedures. </w:t>
      </w:r>
      <w:r w:rsidR="35C4A926" w:rsidRPr="450C9983">
        <w:rPr>
          <w:rFonts w:ascii="Calibri" w:eastAsia="Calibri" w:hAnsi="Calibri" w:cs="Calibri"/>
          <w:color w:val="000000" w:themeColor="text1"/>
        </w:rPr>
        <w:t xml:space="preserve">Examples of these practices include </w:t>
      </w:r>
      <w:r w:rsidRPr="450C9983">
        <w:rPr>
          <w:rFonts w:ascii="Calibri" w:eastAsia="Calibri" w:hAnsi="Calibri" w:cs="Calibri"/>
          <w:color w:val="000000" w:themeColor="text1"/>
        </w:rPr>
        <w:t>limiting the number of individuals entering a warehouse at a given time, disinfecting tools, materials, and keys when withdrawing them from storage, and again disinfecting when returning to storage.</w:t>
      </w:r>
      <w:r w:rsidR="005515FC" w:rsidRPr="450C9983">
        <w:rPr>
          <w:rFonts w:asciiTheme="majorHAnsi" w:hAnsiTheme="majorHAnsi" w:cstheme="majorBidi"/>
          <w:color w:val="000000" w:themeColor="text1"/>
        </w:rPr>
        <w:t xml:space="preserve"> </w:t>
      </w:r>
    </w:p>
    <w:p w14:paraId="4B751794" w14:textId="66165DA8" w:rsidR="005515FC" w:rsidRPr="001C3C3B" w:rsidRDefault="566D81E3" w:rsidP="001C3C3B">
      <w:pPr>
        <w:tabs>
          <w:tab w:val="left" w:pos="2970"/>
        </w:tabs>
        <w:rPr>
          <w:rFonts w:asciiTheme="majorHAnsi" w:hAnsiTheme="majorHAnsi" w:cstheme="majorHAnsi"/>
          <w:color w:val="000000" w:themeColor="text1"/>
        </w:rPr>
      </w:pPr>
      <w:r w:rsidRPr="001C3C3B">
        <w:rPr>
          <w:rFonts w:ascii="Calibri" w:eastAsia="Calibri" w:hAnsi="Calibri" w:cs="Calibri"/>
          <w:color w:val="000000" w:themeColor="text1"/>
        </w:rPr>
        <w:t>Warehouse operations that maintain staff presence should consider implementing centralized pick-up or contactless drop-off for materials required by staff.</w:t>
      </w:r>
      <w:r w:rsidR="005515FC" w:rsidRPr="001C3C3B">
        <w:rPr>
          <w:rFonts w:asciiTheme="majorHAnsi" w:hAnsiTheme="majorHAnsi" w:cstheme="majorHAnsi"/>
          <w:color w:val="000000" w:themeColor="text1"/>
        </w:rPr>
        <w:t xml:space="preserve"> </w:t>
      </w:r>
    </w:p>
    <w:p w14:paraId="1AA0970E" w14:textId="786F96E0" w:rsidR="0DFBC685" w:rsidRPr="001C3C3B" w:rsidRDefault="1F3F96F8" w:rsidP="00344203">
      <w:pPr>
        <w:pStyle w:val="Heading3"/>
      </w:pPr>
      <w:r w:rsidRPr="001C3C3B">
        <w:t>Considerations for mail and package delivery operations</w:t>
      </w:r>
    </w:p>
    <w:p w14:paraId="4C472EAE" w14:textId="462A06C4" w:rsidR="0DFBC685" w:rsidRPr="001C3C3B" w:rsidRDefault="1F3F96F8" w:rsidP="001C3C3B">
      <w:pPr>
        <w:pStyle w:val="ListParagraph"/>
        <w:numPr>
          <w:ilvl w:val="0"/>
          <w:numId w:val="21"/>
        </w:numPr>
        <w:spacing w:line="257" w:lineRule="auto"/>
        <w:rPr>
          <w:color w:val="000000" w:themeColor="text1"/>
        </w:rPr>
      </w:pPr>
      <w:r w:rsidRPr="2E6B13F8">
        <w:rPr>
          <w:color w:val="000000" w:themeColor="text1"/>
        </w:rPr>
        <w:t>All staff members must wear face coverings entering, while inside and exiting buildings.</w:t>
      </w:r>
    </w:p>
    <w:p w14:paraId="5C20A847" w14:textId="2E792B39" w:rsidR="0DFBC685" w:rsidRPr="001C3C3B" w:rsidRDefault="1F3F96F8" w:rsidP="001C3C3B">
      <w:pPr>
        <w:pStyle w:val="ListParagraph"/>
        <w:numPr>
          <w:ilvl w:val="0"/>
          <w:numId w:val="21"/>
        </w:numPr>
        <w:spacing w:line="257" w:lineRule="auto"/>
        <w:rPr>
          <w:color w:val="000000" w:themeColor="text1"/>
        </w:rPr>
      </w:pPr>
      <w:r w:rsidRPr="2E6B13F8">
        <w:rPr>
          <w:color w:val="000000" w:themeColor="text1"/>
        </w:rPr>
        <w:t>Maintain 6 feet social distancing whenever possible.</w:t>
      </w:r>
    </w:p>
    <w:p w14:paraId="540C5347" w14:textId="0A850355" w:rsidR="0DFBC685" w:rsidRPr="001C3C3B" w:rsidRDefault="4EFB3889" w:rsidP="450C9983">
      <w:pPr>
        <w:pStyle w:val="ListParagraph"/>
        <w:numPr>
          <w:ilvl w:val="0"/>
          <w:numId w:val="21"/>
        </w:numPr>
        <w:spacing w:after="0" w:line="257" w:lineRule="auto"/>
        <w:rPr>
          <w:rFonts w:eastAsiaTheme="minorEastAsia"/>
          <w:color w:val="000000" w:themeColor="text1"/>
        </w:rPr>
      </w:pPr>
      <w:r w:rsidRPr="450C9983">
        <w:rPr>
          <w:color w:val="000000" w:themeColor="text1"/>
        </w:rPr>
        <w:t xml:space="preserve">No more than two (2) people per vehicle, wearing face coverings at all times. </w:t>
      </w:r>
    </w:p>
    <w:p w14:paraId="1A8E808D" w14:textId="3A7B63D8" w:rsidR="0DFBC685" w:rsidRPr="001C3C3B" w:rsidRDefault="4591E2CC" w:rsidP="2E6B13F8">
      <w:pPr>
        <w:pStyle w:val="ListParagraph"/>
        <w:numPr>
          <w:ilvl w:val="0"/>
          <w:numId w:val="21"/>
        </w:numPr>
        <w:spacing w:line="257" w:lineRule="auto"/>
        <w:rPr>
          <w:rFonts w:eastAsiaTheme="minorEastAsia"/>
          <w:color w:val="000000" w:themeColor="text1"/>
        </w:rPr>
      </w:pPr>
      <w:r w:rsidRPr="450C9983">
        <w:rPr>
          <w:color w:val="000000" w:themeColor="text1"/>
        </w:rPr>
        <w:t xml:space="preserve">Disinfect high touch point areas in </w:t>
      </w:r>
      <w:r w:rsidR="1F3F96F8" w:rsidRPr="450C9983">
        <w:rPr>
          <w:color w:val="000000" w:themeColor="text1"/>
        </w:rPr>
        <w:t xml:space="preserve">the delivery van, both driver and cargo areas, at the end of </w:t>
      </w:r>
      <w:r w:rsidR="3D8D6EDF" w:rsidRPr="450C9983">
        <w:rPr>
          <w:color w:val="000000" w:themeColor="text1"/>
        </w:rPr>
        <w:t xml:space="preserve">each </w:t>
      </w:r>
      <w:r w:rsidR="1F3F96F8" w:rsidRPr="450C9983">
        <w:rPr>
          <w:color w:val="000000" w:themeColor="text1"/>
        </w:rPr>
        <w:t>shift.</w:t>
      </w:r>
    </w:p>
    <w:p w14:paraId="5C2A1B03" w14:textId="54F7071D" w:rsidR="0DFBC685" w:rsidRPr="001C3C3B" w:rsidRDefault="1F3F96F8" w:rsidP="2E6B13F8">
      <w:pPr>
        <w:pStyle w:val="ListParagraph"/>
        <w:numPr>
          <w:ilvl w:val="0"/>
          <w:numId w:val="21"/>
        </w:numPr>
        <w:rPr>
          <w:rFonts w:eastAsiaTheme="minorEastAsia"/>
          <w:color w:val="000000" w:themeColor="text1"/>
        </w:rPr>
      </w:pPr>
      <w:r w:rsidRPr="450C9983">
        <w:rPr>
          <w:color w:val="000000" w:themeColor="text1"/>
        </w:rPr>
        <w:t xml:space="preserve">Consider methods to </w:t>
      </w:r>
      <w:r w:rsidR="2099CEFD" w:rsidRPr="450C9983">
        <w:rPr>
          <w:color w:val="000000" w:themeColor="text1"/>
        </w:rPr>
        <w:t xml:space="preserve">disinfect </w:t>
      </w:r>
      <w:r w:rsidRPr="450C9983">
        <w:rPr>
          <w:color w:val="000000" w:themeColor="text1"/>
        </w:rPr>
        <w:t>the mail/packages before you deliver it:</w:t>
      </w:r>
    </w:p>
    <w:p w14:paraId="163066CB" w14:textId="7B9F1A8B" w:rsidR="0DFBC685" w:rsidRPr="001C3C3B" w:rsidRDefault="1F3F96F8" w:rsidP="001C3C3B">
      <w:pPr>
        <w:pStyle w:val="ListParagraph"/>
        <w:numPr>
          <w:ilvl w:val="1"/>
          <w:numId w:val="21"/>
        </w:numPr>
        <w:rPr>
          <w:rFonts w:eastAsiaTheme="minorEastAsia"/>
          <w:color w:val="000000" w:themeColor="text1"/>
        </w:rPr>
      </w:pPr>
      <w:r w:rsidRPr="001C3C3B">
        <w:rPr>
          <w:color w:val="000000" w:themeColor="text1"/>
        </w:rPr>
        <w:t xml:space="preserve">Holding for a </w:t>
      </w:r>
      <w:r w:rsidR="1D6ECAC3" w:rsidRPr="001C3C3B">
        <w:rPr>
          <w:color w:val="000000" w:themeColor="text1"/>
        </w:rPr>
        <w:t>24-hour</w:t>
      </w:r>
      <w:r w:rsidRPr="001C3C3B">
        <w:rPr>
          <w:color w:val="000000" w:themeColor="text1"/>
        </w:rPr>
        <w:t xml:space="preserve"> period</w:t>
      </w:r>
    </w:p>
    <w:p w14:paraId="28B56776" w14:textId="1D93E326" w:rsidR="0DFBC685" w:rsidRPr="001C3C3B" w:rsidRDefault="1F3F96F8" w:rsidP="001C3C3B">
      <w:pPr>
        <w:pStyle w:val="ListParagraph"/>
        <w:numPr>
          <w:ilvl w:val="1"/>
          <w:numId w:val="21"/>
        </w:numPr>
        <w:rPr>
          <w:rFonts w:eastAsiaTheme="minorEastAsia"/>
          <w:color w:val="000000" w:themeColor="text1"/>
        </w:rPr>
      </w:pPr>
      <w:r w:rsidRPr="001C3C3B">
        <w:rPr>
          <w:color w:val="000000" w:themeColor="text1"/>
        </w:rPr>
        <w:t>UV Light</w:t>
      </w:r>
    </w:p>
    <w:p w14:paraId="21154654" w14:textId="248D4934" w:rsidR="0DFBC685" w:rsidRPr="001C3C3B" w:rsidRDefault="1F3F96F8" w:rsidP="2E6B13F8">
      <w:pPr>
        <w:pStyle w:val="ListParagraph"/>
        <w:numPr>
          <w:ilvl w:val="0"/>
          <w:numId w:val="21"/>
        </w:numPr>
        <w:rPr>
          <w:rFonts w:eastAsiaTheme="minorEastAsia"/>
          <w:color w:val="000000" w:themeColor="text1"/>
        </w:rPr>
      </w:pPr>
      <w:r w:rsidRPr="450C9983">
        <w:rPr>
          <w:color w:val="000000" w:themeColor="text1"/>
        </w:rPr>
        <w:t>Adjust delivery method</w:t>
      </w:r>
      <w:r w:rsidR="50D92AF0" w:rsidRPr="450C9983">
        <w:rPr>
          <w:color w:val="000000" w:themeColor="text1"/>
        </w:rPr>
        <w:t xml:space="preserve">s for contactless service: </w:t>
      </w:r>
    </w:p>
    <w:p w14:paraId="21BA0B17" w14:textId="5EF18824" w:rsidR="0DFBC685" w:rsidRPr="001C3C3B" w:rsidRDefault="4C8E25E4" w:rsidP="001C3C3B">
      <w:pPr>
        <w:pStyle w:val="ListParagraph"/>
        <w:numPr>
          <w:ilvl w:val="1"/>
          <w:numId w:val="21"/>
        </w:numPr>
        <w:rPr>
          <w:color w:val="000000" w:themeColor="text1"/>
        </w:rPr>
      </w:pPr>
      <w:r w:rsidRPr="450C9983">
        <w:rPr>
          <w:color w:val="000000" w:themeColor="text1"/>
        </w:rPr>
        <w:t>Designate dedicated spaces to drop off and pick up mail</w:t>
      </w:r>
      <w:r w:rsidR="0A687109" w:rsidRPr="450C9983">
        <w:rPr>
          <w:color w:val="000000" w:themeColor="text1"/>
        </w:rPr>
        <w:t xml:space="preserve"> for offices and residence halls. (</w:t>
      </w:r>
      <w:r w:rsidR="4896D4F4" w:rsidRPr="450C9983">
        <w:rPr>
          <w:color w:val="000000" w:themeColor="text1"/>
        </w:rPr>
        <w:t xml:space="preserve">Ex: </w:t>
      </w:r>
      <w:r w:rsidR="1F3F96F8" w:rsidRPr="450C9983">
        <w:rPr>
          <w:color w:val="000000" w:themeColor="text1"/>
        </w:rPr>
        <w:t>Can you set the mail on the counter for the work study student to put in the mailboxes? Then that workstudy student can set the outgoing mail on the counter for  pick up? This would eliminate staff member</w:t>
      </w:r>
      <w:r w:rsidR="038A357F" w:rsidRPr="450C9983">
        <w:rPr>
          <w:color w:val="000000" w:themeColor="text1"/>
        </w:rPr>
        <w:t>s</w:t>
      </w:r>
      <w:r w:rsidR="1F3F96F8" w:rsidRPr="450C9983">
        <w:rPr>
          <w:color w:val="000000" w:themeColor="text1"/>
        </w:rPr>
        <w:t xml:space="preserve"> from entering their office area</w:t>
      </w:r>
      <w:r w:rsidR="58C032EB" w:rsidRPr="450C9983">
        <w:rPr>
          <w:color w:val="000000" w:themeColor="text1"/>
        </w:rPr>
        <w:t>s</w:t>
      </w:r>
      <w:r w:rsidR="1F3F96F8" w:rsidRPr="450C9983">
        <w:rPr>
          <w:color w:val="000000" w:themeColor="text1"/>
        </w:rPr>
        <w:t xml:space="preserve"> and infringing on the 6 feet social distancing.</w:t>
      </w:r>
    </w:p>
    <w:p w14:paraId="32C717CE" w14:textId="691DC531" w:rsidR="0DFBC685" w:rsidRPr="001C3C3B" w:rsidRDefault="2B4EE18B" w:rsidP="450C9983">
      <w:pPr>
        <w:pStyle w:val="ListParagraph"/>
        <w:numPr>
          <w:ilvl w:val="1"/>
          <w:numId w:val="21"/>
        </w:numPr>
        <w:spacing w:after="0"/>
        <w:rPr>
          <w:rFonts w:eastAsiaTheme="minorEastAsia"/>
          <w:color w:val="000000" w:themeColor="text1"/>
        </w:rPr>
      </w:pPr>
      <w:r w:rsidRPr="450C9983">
        <w:rPr>
          <w:color w:val="000000" w:themeColor="text1"/>
        </w:rPr>
        <w:t>Central locations:</w:t>
      </w:r>
      <w:r w:rsidR="1F3F96F8" w:rsidRPr="450C9983">
        <w:rPr>
          <w:color w:val="000000" w:themeColor="text1"/>
        </w:rPr>
        <w:t xml:space="preserve">Install plexiglass at your service window. Leave an opening to pass mail/packages through or use a door if there is one nearby. </w:t>
      </w:r>
    </w:p>
    <w:p w14:paraId="07F7BD47" w14:textId="53E715EE" w:rsidR="0DFBC685" w:rsidRPr="00344203" w:rsidRDefault="1F3F96F8" w:rsidP="00344203">
      <w:pPr>
        <w:pStyle w:val="ListParagraph"/>
        <w:numPr>
          <w:ilvl w:val="0"/>
          <w:numId w:val="22"/>
        </w:numPr>
      </w:pPr>
      <w:r w:rsidRPr="00344203">
        <w:lastRenderedPageBreak/>
        <w:t>Reduce staff and/or stagger shifts so that student workers and staff members can maintain social distancing.</w:t>
      </w:r>
    </w:p>
    <w:p w14:paraId="500B9556" w14:textId="3D6B3811" w:rsidR="0DFBC685" w:rsidRPr="00344203" w:rsidRDefault="1F3F96F8" w:rsidP="00344203">
      <w:pPr>
        <w:pStyle w:val="ListParagraph"/>
        <w:numPr>
          <w:ilvl w:val="0"/>
          <w:numId w:val="22"/>
        </w:numPr>
      </w:pPr>
      <w:r w:rsidRPr="00344203">
        <w:t>Place markings on the floor or have stanchions outside the service window to enforce social distancing as students are standing in line.</w:t>
      </w:r>
    </w:p>
    <w:p w14:paraId="1503312E" w14:textId="133D47BA" w:rsidR="0DFBC685" w:rsidRPr="00344203" w:rsidRDefault="1F3F96F8" w:rsidP="00344203">
      <w:pPr>
        <w:pStyle w:val="ListParagraph"/>
        <w:numPr>
          <w:ilvl w:val="0"/>
          <w:numId w:val="22"/>
        </w:numPr>
      </w:pPr>
      <w:r w:rsidRPr="00344203">
        <w:t xml:space="preserve">Keep hand sanitizer readily available, especially near the POS system and delivery window. </w:t>
      </w:r>
    </w:p>
    <w:p w14:paraId="1170A19C" w14:textId="4E5D0AB5" w:rsidR="0DFBC685" w:rsidRPr="00344203" w:rsidRDefault="361C6208" w:rsidP="450C9983">
      <w:pPr>
        <w:pStyle w:val="ListParagraph"/>
        <w:numPr>
          <w:ilvl w:val="0"/>
          <w:numId w:val="22"/>
        </w:numPr>
        <w:rPr>
          <w:rFonts w:eastAsiaTheme="minorEastAsia"/>
        </w:rPr>
      </w:pPr>
      <w:r>
        <w:t>Install card swipe systems so</w:t>
      </w:r>
      <w:r w:rsidR="1F3F96F8">
        <w:t xml:space="preserve"> students can swipe their own cards from a safe distance</w:t>
      </w:r>
      <w:r w:rsidR="0E22D9FC">
        <w:t>,</w:t>
      </w:r>
      <w:r w:rsidR="1F3F96F8">
        <w:t xml:space="preserve"> or behind the plexiglass</w:t>
      </w:r>
      <w:r w:rsidR="49A7F0EB">
        <w:t>,</w:t>
      </w:r>
      <w:r w:rsidR="1F3F96F8">
        <w:t xml:space="preserve"> instead of handing them to staff member</w:t>
      </w:r>
      <w:r w:rsidR="06D8F481">
        <w:t>s</w:t>
      </w:r>
      <w:r w:rsidR="1F3F96F8">
        <w:t>.</w:t>
      </w:r>
    </w:p>
    <w:p w14:paraId="4FEA8BB7" w14:textId="0E01EA5D" w:rsidR="0DFBC685" w:rsidRPr="00344203" w:rsidRDefault="1F3F96F8" w:rsidP="00344203">
      <w:pPr>
        <w:pStyle w:val="ListParagraph"/>
        <w:numPr>
          <w:ilvl w:val="0"/>
          <w:numId w:val="22"/>
        </w:numPr>
      </w:pPr>
      <w:r>
        <w:t>Deliver package</w:t>
      </w:r>
      <w:r w:rsidR="75117CEF">
        <w:t>s</w:t>
      </w:r>
      <w:r>
        <w:t xml:space="preserve">  without requiring a signature.</w:t>
      </w:r>
    </w:p>
    <w:p w14:paraId="7BECE2A0" w14:textId="3536780A" w:rsidR="0DFBC685" w:rsidRPr="001C3C3B" w:rsidRDefault="4792C2FD" w:rsidP="450C9983">
      <w:pPr>
        <w:pStyle w:val="Heading2"/>
        <w:rPr>
          <w:color w:val="000000" w:themeColor="text1"/>
        </w:rPr>
      </w:pPr>
      <w:r>
        <w:t xml:space="preserve">Cleaning and Disinfecting </w:t>
      </w:r>
    </w:p>
    <w:p w14:paraId="2CB635C4" w14:textId="77777777" w:rsidR="00344203" w:rsidRDefault="4792C2FD" w:rsidP="001C3C3B">
      <w:pPr>
        <w:spacing w:line="257" w:lineRule="auto"/>
        <w:rPr>
          <w:color w:val="000000" w:themeColor="text1"/>
        </w:rPr>
      </w:pPr>
      <w:r w:rsidRPr="001C3C3B">
        <w:rPr>
          <w:color w:val="000000" w:themeColor="text1"/>
        </w:rPr>
        <w:t xml:space="preserve">Mailrooms, warehouses and stockrooms should be cleaned and disinfected as frequently as possible. Ideally, both operational (mailroom, shipping &amp; receiving and stockroom) and custodial staff will complete these duties.  Operational staff should be provided with spray disinfectant and microfiber cloths and/or disinfecting wipes so they are able to assist with frequent cleaning. If microfiber cloths are provided to the campus community, they should be laundered at least once per week.  </w:t>
      </w:r>
    </w:p>
    <w:p w14:paraId="7A87601E" w14:textId="00CCDB7D" w:rsidR="0DFBC685" w:rsidRPr="001C3C3B" w:rsidRDefault="4792C2FD" w:rsidP="001C3C3B">
      <w:pPr>
        <w:spacing w:line="257" w:lineRule="auto"/>
        <w:rPr>
          <w:rStyle w:val="Hyperlink"/>
          <w:color w:val="000000" w:themeColor="text1"/>
        </w:rPr>
      </w:pPr>
      <w:r w:rsidRPr="2E6B13F8">
        <w:rPr>
          <w:color w:val="000000" w:themeColor="text1"/>
        </w:rPr>
        <w:t xml:space="preserve">Disinfectants should be </w:t>
      </w:r>
      <w:r w:rsidR="00344203" w:rsidRPr="2E6B13F8">
        <w:rPr>
          <w:color w:val="000000" w:themeColor="text1"/>
        </w:rPr>
        <w:t xml:space="preserve">obtained using </w:t>
      </w:r>
      <w:r w:rsidRPr="2E6B13F8">
        <w:rPr>
          <w:color w:val="000000" w:themeColor="text1"/>
        </w:rPr>
        <w:t xml:space="preserve">the </w:t>
      </w:r>
      <w:r>
        <w:fldChar w:fldCharType="begin"/>
      </w:r>
      <w:del w:id="0" w:author="Susan Fassler" w:date="2020-06-03T14:12:00Z">
        <w:r>
          <w:delInstrText xml:space="preserve"> HYPERLINK "https://www.epa.gov/pesticide-registration/list-n-disinfectants-use-against-sars-cov-2" </w:delInstrText>
        </w:r>
      </w:del>
      <w:ins w:id="1" w:author="Susan Fassler" w:date="2020-06-03T14:12:00Z">
        <w:r>
          <w:instrText xml:space="preserve"> HYPERLINK "https://www.epa.gov/pesticide-registration/list-n-disinfectants-use-against-sars-cov-2" </w:instrText>
        </w:r>
      </w:ins>
      <w:r>
        <w:fldChar w:fldCharType="separate"/>
      </w:r>
      <w:r w:rsidRPr="2E6B13F8">
        <w:rPr>
          <w:color w:val="000000" w:themeColor="text1"/>
        </w:rPr>
        <w:t>EPA’s List N</w:t>
      </w:r>
      <w:r>
        <w:fldChar w:fldCharType="end"/>
      </w:r>
      <w:r w:rsidRPr="2E6B13F8">
        <w:rPr>
          <w:rStyle w:val="Hyperlink"/>
          <w:color w:val="000000" w:themeColor="text1"/>
        </w:rPr>
        <w:t xml:space="preserve">, </w:t>
      </w:r>
      <w:r w:rsidRPr="2E6B13F8">
        <w:rPr>
          <w:rStyle w:val="Hyperlink"/>
          <w:color w:val="000000" w:themeColor="text1"/>
          <w:u w:val="none"/>
        </w:rPr>
        <w:t xml:space="preserve">which identifies products that meet EPA’s criteria for use against SARS-CoV-2, the virus that causes COVID-19. </w:t>
      </w:r>
      <w:r w:rsidR="00344203" w:rsidRPr="2E6B13F8">
        <w:rPr>
          <w:rStyle w:val="Hyperlink"/>
          <w:color w:val="000000" w:themeColor="text1"/>
          <w:u w:val="none"/>
        </w:rPr>
        <w:t xml:space="preserve"> </w:t>
      </w:r>
      <w:r w:rsidRPr="2E6B13F8">
        <w:rPr>
          <w:rStyle w:val="Hyperlink"/>
          <w:color w:val="000000" w:themeColor="text1"/>
          <w:u w:val="none"/>
        </w:rPr>
        <w:t>It is important to read, understand and follow disinfectant instructions (see label) and to pay attention to necessary dwell (contact) time to ensure effectiveness. Some disinfectants must dwell (remain in place) for 10 minutes before being wiped dry or are allowed to air dry.</w:t>
      </w:r>
      <w:r w:rsidRPr="2E6B13F8">
        <w:rPr>
          <w:rStyle w:val="Hyperlink"/>
          <w:color w:val="000000" w:themeColor="text1"/>
        </w:rPr>
        <w:t xml:space="preserve"> </w:t>
      </w:r>
    </w:p>
    <w:p w14:paraId="442562F2" w14:textId="646313BB" w:rsidR="0DFBC685" w:rsidRPr="00344203" w:rsidRDefault="4792C2FD" w:rsidP="001C3C3B">
      <w:pPr>
        <w:spacing w:line="257" w:lineRule="auto"/>
        <w:rPr>
          <w:rStyle w:val="Hyperlink"/>
          <w:color w:val="000000" w:themeColor="text1"/>
          <w:u w:val="none"/>
        </w:rPr>
      </w:pPr>
      <w:r w:rsidRPr="00344203">
        <w:rPr>
          <w:rStyle w:val="Hyperlink"/>
          <w:color w:val="000000" w:themeColor="text1"/>
          <w:u w:val="none"/>
        </w:rPr>
        <w:t>It is not necessary to disinfect mail and packages as they are delivered to campus. Some campuses may opt to hold mail and packages for 24 hours prior to distribution, but this is not mandatory.</w:t>
      </w:r>
    </w:p>
    <w:p w14:paraId="61837582" w14:textId="77777777" w:rsidR="00344203" w:rsidRDefault="4792C2FD" w:rsidP="001C3C3B">
      <w:pPr>
        <w:spacing w:line="257" w:lineRule="auto"/>
        <w:rPr>
          <w:rStyle w:val="Hyperlink"/>
          <w:color w:val="000000" w:themeColor="text1"/>
          <w:u w:val="none"/>
        </w:rPr>
      </w:pPr>
      <w:r w:rsidRPr="00344203">
        <w:rPr>
          <w:rStyle w:val="Hyperlink"/>
          <w:color w:val="000000" w:themeColor="text1"/>
          <w:u w:val="none"/>
        </w:rPr>
        <w:t xml:space="preserve">Custodial staff should clean and disinfect frequently touched surfaces and equipment in mailrooms, warehouses and stockrooms at least twice a day (this includes centralized mail sorting locations, warehouses and stockrooms as well as decentralized mailrooms, warehouses and stockrooms in individual buildings). </w:t>
      </w:r>
    </w:p>
    <w:p w14:paraId="6CD4A12E" w14:textId="0FF84BFC" w:rsidR="00344203" w:rsidRDefault="4792C2FD" w:rsidP="001C3C3B">
      <w:pPr>
        <w:spacing w:line="257" w:lineRule="auto"/>
        <w:rPr>
          <w:rStyle w:val="Hyperlink"/>
          <w:color w:val="000000" w:themeColor="text1"/>
          <w:u w:val="none"/>
        </w:rPr>
      </w:pPr>
      <w:r w:rsidRPr="450C9983">
        <w:rPr>
          <w:rStyle w:val="Hyperlink"/>
          <w:color w:val="000000" w:themeColor="text1"/>
          <w:u w:val="none"/>
        </w:rPr>
        <w:t xml:space="preserve">Operational staff </w:t>
      </w:r>
      <w:r w:rsidR="00344203" w:rsidRPr="450C9983">
        <w:rPr>
          <w:rStyle w:val="Hyperlink"/>
          <w:color w:val="000000" w:themeColor="text1"/>
          <w:u w:val="none"/>
        </w:rPr>
        <w:t>may</w:t>
      </w:r>
      <w:r w:rsidRPr="450C9983">
        <w:rPr>
          <w:rStyle w:val="Hyperlink"/>
          <w:color w:val="000000" w:themeColor="text1"/>
          <w:u w:val="none"/>
        </w:rPr>
        <w:t xml:space="preserve"> wear gloves when handling mail and packages and </w:t>
      </w:r>
      <w:r w:rsidR="09FD3C3A" w:rsidRPr="450C9983">
        <w:rPr>
          <w:rStyle w:val="Hyperlink"/>
          <w:color w:val="000000" w:themeColor="text1"/>
          <w:u w:val="none"/>
        </w:rPr>
        <w:t xml:space="preserve">where feasible, may </w:t>
      </w:r>
      <w:r w:rsidRPr="450C9983">
        <w:rPr>
          <w:rStyle w:val="Hyperlink"/>
          <w:color w:val="000000" w:themeColor="text1"/>
          <w:u w:val="none"/>
        </w:rPr>
        <w:t xml:space="preserve">clean and disinfect frequently touched surfaces and equipment whenever they enter and exit centralized and </w:t>
      </w:r>
      <w:r w:rsidRPr="450C9983">
        <w:rPr>
          <w:color w:val="000000" w:themeColor="text1"/>
        </w:rPr>
        <w:t xml:space="preserve">decentralized </w:t>
      </w:r>
      <w:r w:rsidRPr="450C9983">
        <w:rPr>
          <w:rStyle w:val="Hyperlink"/>
          <w:color w:val="000000" w:themeColor="text1"/>
          <w:u w:val="none"/>
        </w:rPr>
        <w:t xml:space="preserve">spaces. </w:t>
      </w:r>
    </w:p>
    <w:p w14:paraId="2EB32FF5" w14:textId="19B5C1B3" w:rsidR="0DFBC685" w:rsidRPr="00344203" w:rsidRDefault="4792C2FD" w:rsidP="001C3C3B">
      <w:pPr>
        <w:spacing w:line="257" w:lineRule="auto"/>
        <w:rPr>
          <w:rStyle w:val="Hyperlink"/>
          <w:color w:val="000000" w:themeColor="text1"/>
          <w:u w:val="none"/>
        </w:rPr>
      </w:pPr>
      <w:r w:rsidRPr="00344203">
        <w:rPr>
          <w:rStyle w:val="Hyperlink"/>
          <w:color w:val="000000" w:themeColor="text1"/>
          <w:u w:val="none"/>
        </w:rPr>
        <w:t>Stockroom managers should attempt to limit the number of people able to access stockrooms. Anyone entering a stockroom space should be instructed to clean and disinfect any surface that they touch.</w:t>
      </w:r>
    </w:p>
    <w:p w14:paraId="46B2A349" w14:textId="2E4C9D7A" w:rsidR="0DFBC685" w:rsidRPr="001C3C3B" w:rsidRDefault="0DFBC685" w:rsidP="001C3C3B">
      <w:pPr>
        <w:spacing w:line="257" w:lineRule="auto"/>
        <w:rPr>
          <w:rFonts w:ascii="Calibri" w:eastAsia="Calibri" w:hAnsi="Calibri" w:cs="Calibri"/>
          <w:color w:val="000000" w:themeColor="text1"/>
        </w:rPr>
      </w:pPr>
    </w:p>
    <w:p w14:paraId="0A5CA21E" w14:textId="0B16731B" w:rsidR="3584D97D" w:rsidRPr="001C3C3B" w:rsidRDefault="3584D97D" w:rsidP="001C3C3B">
      <w:pPr>
        <w:spacing w:after="0"/>
        <w:ind w:hanging="360"/>
        <w:rPr>
          <w:color w:val="000000" w:themeColor="text1"/>
        </w:rPr>
      </w:pPr>
    </w:p>
    <w:sectPr w:rsidR="3584D97D" w:rsidRPr="001C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361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A038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621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66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428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2DA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80D2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2C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C9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56E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BA8"/>
    <w:multiLevelType w:val="hybridMultilevel"/>
    <w:tmpl w:val="FCC48560"/>
    <w:lvl w:ilvl="0" w:tplc="534AB4CA">
      <w:start w:val="1"/>
      <w:numFmt w:val="bullet"/>
      <w:lvlText w:val=""/>
      <w:lvlJc w:val="left"/>
      <w:pPr>
        <w:ind w:left="720" w:hanging="360"/>
      </w:pPr>
      <w:rPr>
        <w:rFonts w:ascii="Symbol" w:hAnsi="Symbol" w:hint="default"/>
      </w:rPr>
    </w:lvl>
    <w:lvl w:ilvl="1" w:tplc="181C602A">
      <w:start w:val="1"/>
      <w:numFmt w:val="bullet"/>
      <w:lvlText w:val=""/>
      <w:lvlJc w:val="left"/>
      <w:pPr>
        <w:ind w:left="1440" w:hanging="360"/>
      </w:pPr>
      <w:rPr>
        <w:rFonts w:ascii="Symbol" w:hAnsi="Symbol" w:hint="default"/>
      </w:rPr>
    </w:lvl>
    <w:lvl w:ilvl="2" w:tplc="A7480940">
      <w:start w:val="1"/>
      <w:numFmt w:val="bullet"/>
      <w:lvlText w:val=""/>
      <w:lvlJc w:val="left"/>
      <w:pPr>
        <w:ind w:left="2160" w:hanging="360"/>
      </w:pPr>
      <w:rPr>
        <w:rFonts w:ascii="Symbol" w:hAnsi="Symbol" w:hint="default"/>
      </w:rPr>
    </w:lvl>
    <w:lvl w:ilvl="3" w:tplc="2C7616BC">
      <w:start w:val="1"/>
      <w:numFmt w:val="bullet"/>
      <w:lvlText w:val=""/>
      <w:lvlJc w:val="left"/>
      <w:pPr>
        <w:ind w:left="2880" w:hanging="360"/>
      </w:pPr>
      <w:rPr>
        <w:rFonts w:ascii="Symbol" w:hAnsi="Symbol" w:hint="default"/>
      </w:rPr>
    </w:lvl>
    <w:lvl w:ilvl="4" w:tplc="7D52121E">
      <w:start w:val="1"/>
      <w:numFmt w:val="bullet"/>
      <w:lvlText w:val="o"/>
      <w:lvlJc w:val="left"/>
      <w:pPr>
        <w:ind w:left="3600" w:hanging="360"/>
      </w:pPr>
      <w:rPr>
        <w:rFonts w:ascii="Courier New" w:hAnsi="Courier New" w:hint="default"/>
      </w:rPr>
    </w:lvl>
    <w:lvl w:ilvl="5" w:tplc="8F9AA468">
      <w:start w:val="1"/>
      <w:numFmt w:val="bullet"/>
      <w:lvlText w:val=""/>
      <w:lvlJc w:val="left"/>
      <w:pPr>
        <w:ind w:left="4320" w:hanging="360"/>
      </w:pPr>
      <w:rPr>
        <w:rFonts w:ascii="Wingdings" w:hAnsi="Wingdings" w:hint="default"/>
      </w:rPr>
    </w:lvl>
    <w:lvl w:ilvl="6" w:tplc="A84C103E">
      <w:start w:val="1"/>
      <w:numFmt w:val="bullet"/>
      <w:lvlText w:val=""/>
      <w:lvlJc w:val="left"/>
      <w:pPr>
        <w:ind w:left="5040" w:hanging="360"/>
      </w:pPr>
      <w:rPr>
        <w:rFonts w:ascii="Symbol" w:hAnsi="Symbol" w:hint="default"/>
      </w:rPr>
    </w:lvl>
    <w:lvl w:ilvl="7" w:tplc="6D746786">
      <w:start w:val="1"/>
      <w:numFmt w:val="bullet"/>
      <w:lvlText w:val="o"/>
      <w:lvlJc w:val="left"/>
      <w:pPr>
        <w:ind w:left="5760" w:hanging="360"/>
      </w:pPr>
      <w:rPr>
        <w:rFonts w:ascii="Courier New" w:hAnsi="Courier New" w:hint="default"/>
      </w:rPr>
    </w:lvl>
    <w:lvl w:ilvl="8" w:tplc="ECF0386E">
      <w:start w:val="1"/>
      <w:numFmt w:val="bullet"/>
      <w:lvlText w:val=""/>
      <w:lvlJc w:val="left"/>
      <w:pPr>
        <w:ind w:left="6480" w:hanging="360"/>
      </w:pPr>
      <w:rPr>
        <w:rFonts w:ascii="Wingdings" w:hAnsi="Wingdings" w:hint="default"/>
      </w:rPr>
    </w:lvl>
  </w:abstractNum>
  <w:abstractNum w:abstractNumId="11" w15:restartNumberingAfterBreak="0">
    <w:nsid w:val="10C165AD"/>
    <w:multiLevelType w:val="hybridMultilevel"/>
    <w:tmpl w:val="F7E24DB2"/>
    <w:lvl w:ilvl="0" w:tplc="160C2D76">
      <w:start w:val="1"/>
      <w:numFmt w:val="bullet"/>
      <w:lvlText w:val=""/>
      <w:lvlJc w:val="left"/>
      <w:pPr>
        <w:ind w:left="720" w:hanging="360"/>
      </w:pPr>
      <w:rPr>
        <w:rFonts w:ascii="Symbol" w:hAnsi="Symbol" w:hint="default"/>
      </w:rPr>
    </w:lvl>
    <w:lvl w:ilvl="1" w:tplc="71C8A27E">
      <w:start w:val="1"/>
      <w:numFmt w:val="bullet"/>
      <w:lvlText w:val="o"/>
      <w:lvlJc w:val="left"/>
      <w:pPr>
        <w:ind w:left="1440" w:hanging="360"/>
      </w:pPr>
      <w:rPr>
        <w:rFonts w:ascii="Courier New" w:hAnsi="Courier New" w:hint="default"/>
      </w:rPr>
    </w:lvl>
    <w:lvl w:ilvl="2" w:tplc="51D4B422">
      <w:start w:val="1"/>
      <w:numFmt w:val="bullet"/>
      <w:lvlText w:val=""/>
      <w:lvlJc w:val="left"/>
      <w:pPr>
        <w:ind w:left="2160" w:hanging="360"/>
      </w:pPr>
      <w:rPr>
        <w:rFonts w:ascii="Wingdings" w:hAnsi="Wingdings" w:hint="default"/>
      </w:rPr>
    </w:lvl>
    <w:lvl w:ilvl="3" w:tplc="EA52F888">
      <w:start w:val="1"/>
      <w:numFmt w:val="bullet"/>
      <w:lvlText w:val=""/>
      <w:lvlJc w:val="left"/>
      <w:pPr>
        <w:ind w:left="2880" w:hanging="360"/>
      </w:pPr>
      <w:rPr>
        <w:rFonts w:ascii="Symbol" w:hAnsi="Symbol" w:hint="default"/>
      </w:rPr>
    </w:lvl>
    <w:lvl w:ilvl="4" w:tplc="2A5C7BC6">
      <w:start w:val="1"/>
      <w:numFmt w:val="bullet"/>
      <w:lvlText w:val="o"/>
      <w:lvlJc w:val="left"/>
      <w:pPr>
        <w:ind w:left="3600" w:hanging="360"/>
      </w:pPr>
      <w:rPr>
        <w:rFonts w:ascii="Courier New" w:hAnsi="Courier New" w:hint="default"/>
      </w:rPr>
    </w:lvl>
    <w:lvl w:ilvl="5" w:tplc="DFC4FD9A">
      <w:start w:val="1"/>
      <w:numFmt w:val="bullet"/>
      <w:lvlText w:val=""/>
      <w:lvlJc w:val="left"/>
      <w:pPr>
        <w:ind w:left="4320" w:hanging="360"/>
      </w:pPr>
      <w:rPr>
        <w:rFonts w:ascii="Wingdings" w:hAnsi="Wingdings" w:hint="default"/>
      </w:rPr>
    </w:lvl>
    <w:lvl w:ilvl="6" w:tplc="C3228E48">
      <w:start w:val="1"/>
      <w:numFmt w:val="bullet"/>
      <w:lvlText w:val=""/>
      <w:lvlJc w:val="left"/>
      <w:pPr>
        <w:ind w:left="5040" w:hanging="360"/>
      </w:pPr>
      <w:rPr>
        <w:rFonts w:ascii="Symbol" w:hAnsi="Symbol" w:hint="default"/>
      </w:rPr>
    </w:lvl>
    <w:lvl w:ilvl="7" w:tplc="0748D176">
      <w:start w:val="1"/>
      <w:numFmt w:val="bullet"/>
      <w:lvlText w:val="o"/>
      <w:lvlJc w:val="left"/>
      <w:pPr>
        <w:ind w:left="5760" w:hanging="360"/>
      </w:pPr>
      <w:rPr>
        <w:rFonts w:ascii="Courier New" w:hAnsi="Courier New" w:hint="default"/>
      </w:rPr>
    </w:lvl>
    <w:lvl w:ilvl="8" w:tplc="19A63B3E">
      <w:start w:val="1"/>
      <w:numFmt w:val="bullet"/>
      <w:lvlText w:val=""/>
      <w:lvlJc w:val="left"/>
      <w:pPr>
        <w:ind w:left="6480" w:hanging="360"/>
      </w:pPr>
      <w:rPr>
        <w:rFonts w:ascii="Wingdings" w:hAnsi="Wingdings" w:hint="default"/>
      </w:rPr>
    </w:lvl>
  </w:abstractNum>
  <w:abstractNum w:abstractNumId="12" w15:restartNumberingAfterBreak="0">
    <w:nsid w:val="195C037C"/>
    <w:multiLevelType w:val="hybridMultilevel"/>
    <w:tmpl w:val="C31801A2"/>
    <w:lvl w:ilvl="0" w:tplc="2376B3EC">
      <w:start w:val="1"/>
      <w:numFmt w:val="bullet"/>
      <w:lvlText w:val=""/>
      <w:lvlJc w:val="left"/>
      <w:pPr>
        <w:ind w:left="720" w:hanging="360"/>
      </w:pPr>
      <w:rPr>
        <w:rFonts w:ascii="Symbol" w:hAnsi="Symbol" w:hint="default"/>
      </w:rPr>
    </w:lvl>
    <w:lvl w:ilvl="1" w:tplc="EC14389A">
      <w:start w:val="1"/>
      <w:numFmt w:val="bullet"/>
      <w:lvlText w:val="o"/>
      <w:lvlJc w:val="left"/>
      <w:pPr>
        <w:ind w:left="1440" w:hanging="360"/>
      </w:pPr>
      <w:rPr>
        <w:rFonts w:ascii="Courier New" w:hAnsi="Courier New" w:hint="default"/>
      </w:rPr>
    </w:lvl>
    <w:lvl w:ilvl="2" w:tplc="BAC8FE98">
      <w:start w:val="1"/>
      <w:numFmt w:val="bullet"/>
      <w:lvlText w:val=""/>
      <w:lvlJc w:val="left"/>
      <w:pPr>
        <w:ind w:left="2160" w:hanging="360"/>
      </w:pPr>
      <w:rPr>
        <w:rFonts w:ascii="Wingdings" w:hAnsi="Wingdings" w:hint="default"/>
      </w:rPr>
    </w:lvl>
    <w:lvl w:ilvl="3" w:tplc="A0F45080">
      <w:start w:val="1"/>
      <w:numFmt w:val="bullet"/>
      <w:lvlText w:val=""/>
      <w:lvlJc w:val="left"/>
      <w:pPr>
        <w:ind w:left="2880" w:hanging="360"/>
      </w:pPr>
      <w:rPr>
        <w:rFonts w:ascii="Symbol" w:hAnsi="Symbol" w:hint="default"/>
      </w:rPr>
    </w:lvl>
    <w:lvl w:ilvl="4" w:tplc="959AAA18">
      <w:start w:val="1"/>
      <w:numFmt w:val="bullet"/>
      <w:lvlText w:val="o"/>
      <w:lvlJc w:val="left"/>
      <w:pPr>
        <w:ind w:left="3600" w:hanging="360"/>
      </w:pPr>
      <w:rPr>
        <w:rFonts w:ascii="Courier New" w:hAnsi="Courier New" w:hint="default"/>
      </w:rPr>
    </w:lvl>
    <w:lvl w:ilvl="5" w:tplc="DADE2C78">
      <w:start w:val="1"/>
      <w:numFmt w:val="bullet"/>
      <w:lvlText w:val=""/>
      <w:lvlJc w:val="left"/>
      <w:pPr>
        <w:ind w:left="4320" w:hanging="360"/>
      </w:pPr>
      <w:rPr>
        <w:rFonts w:ascii="Wingdings" w:hAnsi="Wingdings" w:hint="default"/>
      </w:rPr>
    </w:lvl>
    <w:lvl w:ilvl="6" w:tplc="714A9524">
      <w:start w:val="1"/>
      <w:numFmt w:val="bullet"/>
      <w:lvlText w:val=""/>
      <w:lvlJc w:val="left"/>
      <w:pPr>
        <w:ind w:left="5040" w:hanging="360"/>
      </w:pPr>
      <w:rPr>
        <w:rFonts w:ascii="Symbol" w:hAnsi="Symbol" w:hint="default"/>
      </w:rPr>
    </w:lvl>
    <w:lvl w:ilvl="7" w:tplc="F37452EA">
      <w:start w:val="1"/>
      <w:numFmt w:val="bullet"/>
      <w:lvlText w:val="o"/>
      <w:lvlJc w:val="left"/>
      <w:pPr>
        <w:ind w:left="5760" w:hanging="360"/>
      </w:pPr>
      <w:rPr>
        <w:rFonts w:ascii="Courier New" w:hAnsi="Courier New" w:hint="default"/>
      </w:rPr>
    </w:lvl>
    <w:lvl w:ilvl="8" w:tplc="650607E6">
      <w:start w:val="1"/>
      <w:numFmt w:val="bullet"/>
      <w:lvlText w:val=""/>
      <w:lvlJc w:val="left"/>
      <w:pPr>
        <w:ind w:left="6480" w:hanging="360"/>
      </w:pPr>
      <w:rPr>
        <w:rFonts w:ascii="Wingdings" w:hAnsi="Wingdings" w:hint="default"/>
      </w:rPr>
    </w:lvl>
  </w:abstractNum>
  <w:abstractNum w:abstractNumId="13" w15:restartNumberingAfterBreak="0">
    <w:nsid w:val="2AD972D3"/>
    <w:multiLevelType w:val="hybridMultilevel"/>
    <w:tmpl w:val="99F28144"/>
    <w:lvl w:ilvl="0" w:tplc="AF642456">
      <w:start w:val="1"/>
      <w:numFmt w:val="bullet"/>
      <w:lvlText w:val=""/>
      <w:lvlJc w:val="left"/>
      <w:pPr>
        <w:ind w:left="720" w:hanging="360"/>
      </w:pPr>
      <w:rPr>
        <w:rFonts w:ascii="Symbol" w:hAnsi="Symbol" w:hint="default"/>
      </w:rPr>
    </w:lvl>
    <w:lvl w:ilvl="1" w:tplc="4DAA0858">
      <w:start w:val="1"/>
      <w:numFmt w:val="bullet"/>
      <w:lvlText w:val=""/>
      <w:lvlJc w:val="left"/>
      <w:pPr>
        <w:ind w:left="1440" w:hanging="360"/>
      </w:pPr>
      <w:rPr>
        <w:rFonts w:ascii="Symbol" w:hAnsi="Symbol" w:hint="default"/>
      </w:rPr>
    </w:lvl>
    <w:lvl w:ilvl="2" w:tplc="6C8A84EE">
      <w:start w:val="1"/>
      <w:numFmt w:val="bullet"/>
      <w:lvlText w:val=""/>
      <w:lvlJc w:val="left"/>
      <w:pPr>
        <w:ind w:left="2160" w:hanging="360"/>
      </w:pPr>
      <w:rPr>
        <w:rFonts w:ascii="Wingdings" w:hAnsi="Wingdings" w:hint="default"/>
      </w:rPr>
    </w:lvl>
    <w:lvl w:ilvl="3" w:tplc="2840856C">
      <w:start w:val="1"/>
      <w:numFmt w:val="bullet"/>
      <w:lvlText w:val=""/>
      <w:lvlJc w:val="left"/>
      <w:pPr>
        <w:ind w:left="2880" w:hanging="360"/>
      </w:pPr>
      <w:rPr>
        <w:rFonts w:ascii="Symbol" w:hAnsi="Symbol" w:hint="default"/>
      </w:rPr>
    </w:lvl>
    <w:lvl w:ilvl="4" w:tplc="E01C44DA">
      <w:start w:val="1"/>
      <w:numFmt w:val="bullet"/>
      <w:lvlText w:val="o"/>
      <w:lvlJc w:val="left"/>
      <w:pPr>
        <w:ind w:left="3600" w:hanging="360"/>
      </w:pPr>
      <w:rPr>
        <w:rFonts w:ascii="Courier New" w:hAnsi="Courier New" w:hint="default"/>
      </w:rPr>
    </w:lvl>
    <w:lvl w:ilvl="5" w:tplc="BE9886B6">
      <w:start w:val="1"/>
      <w:numFmt w:val="bullet"/>
      <w:lvlText w:val=""/>
      <w:lvlJc w:val="left"/>
      <w:pPr>
        <w:ind w:left="4320" w:hanging="360"/>
      </w:pPr>
      <w:rPr>
        <w:rFonts w:ascii="Wingdings" w:hAnsi="Wingdings" w:hint="default"/>
      </w:rPr>
    </w:lvl>
    <w:lvl w:ilvl="6" w:tplc="8DA0D968">
      <w:start w:val="1"/>
      <w:numFmt w:val="bullet"/>
      <w:lvlText w:val=""/>
      <w:lvlJc w:val="left"/>
      <w:pPr>
        <w:ind w:left="5040" w:hanging="360"/>
      </w:pPr>
      <w:rPr>
        <w:rFonts w:ascii="Symbol" w:hAnsi="Symbol" w:hint="default"/>
      </w:rPr>
    </w:lvl>
    <w:lvl w:ilvl="7" w:tplc="15DC1EC8">
      <w:start w:val="1"/>
      <w:numFmt w:val="bullet"/>
      <w:lvlText w:val="o"/>
      <w:lvlJc w:val="left"/>
      <w:pPr>
        <w:ind w:left="5760" w:hanging="360"/>
      </w:pPr>
      <w:rPr>
        <w:rFonts w:ascii="Courier New" w:hAnsi="Courier New" w:hint="default"/>
      </w:rPr>
    </w:lvl>
    <w:lvl w:ilvl="8" w:tplc="274032B4">
      <w:start w:val="1"/>
      <w:numFmt w:val="bullet"/>
      <w:lvlText w:val=""/>
      <w:lvlJc w:val="left"/>
      <w:pPr>
        <w:ind w:left="6480" w:hanging="360"/>
      </w:pPr>
      <w:rPr>
        <w:rFonts w:ascii="Wingdings" w:hAnsi="Wingdings" w:hint="default"/>
      </w:rPr>
    </w:lvl>
  </w:abstractNum>
  <w:abstractNum w:abstractNumId="14" w15:restartNumberingAfterBreak="0">
    <w:nsid w:val="494B7EA5"/>
    <w:multiLevelType w:val="hybridMultilevel"/>
    <w:tmpl w:val="8F4035EE"/>
    <w:lvl w:ilvl="0" w:tplc="77823534">
      <w:start w:val="1"/>
      <w:numFmt w:val="bullet"/>
      <w:lvlText w:val=""/>
      <w:lvlJc w:val="left"/>
      <w:pPr>
        <w:ind w:left="720" w:hanging="360"/>
      </w:pPr>
      <w:rPr>
        <w:rFonts w:ascii="Symbol" w:hAnsi="Symbol" w:hint="default"/>
      </w:rPr>
    </w:lvl>
    <w:lvl w:ilvl="1" w:tplc="6284E85C">
      <w:start w:val="1"/>
      <w:numFmt w:val="bullet"/>
      <w:lvlText w:val="o"/>
      <w:lvlJc w:val="left"/>
      <w:pPr>
        <w:ind w:left="1440" w:hanging="360"/>
      </w:pPr>
      <w:rPr>
        <w:rFonts w:ascii="Courier New" w:hAnsi="Courier New" w:hint="default"/>
      </w:rPr>
    </w:lvl>
    <w:lvl w:ilvl="2" w:tplc="B0121292">
      <w:start w:val="1"/>
      <w:numFmt w:val="bullet"/>
      <w:lvlText w:val=""/>
      <w:lvlJc w:val="left"/>
      <w:pPr>
        <w:ind w:left="2160" w:hanging="360"/>
      </w:pPr>
      <w:rPr>
        <w:rFonts w:ascii="Wingdings" w:hAnsi="Wingdings" w:hint="default"/>
      </w:rPr>
    </w:lvl>
    <w:lvl w:ilvl="3" w:tplc="D4382184">
      <w:start w:val="1"/>
      <w:numFmt w:val="bullet"/>
      <w:lvlText w:val=""/>
      <w:lvlJc w:val="left"/>
      <w:pPr>
        <w:ind w:left="2880" w:hanging="360"/>
      </w:pPr>
      <w:rPr>
        <w:rFonts w:ascii="Symbol" w:hAnsi="Symbol" w:hint="default"/>
      </w:rPr>
    </w:lvl>
    <w:lvl w:ilvl="4" w:tplc="0CDA5EFA">
      <w:start w:val="1"/>
      <w:numFmt w:val="bullet"/>
      <w:lvlText w:val="o"/>
      <w:lvlJc w:val="left"/>
      <w:pPr>
        <w:ind w:left="3600" w:hanging="360"/>
      </w:pPr>
      <w:rPr>
        <w:rFonts w:ascii="Courier New" w:hAnsi="Courier New" w:hint="default"/>
      </w:rPr>
    </w:lvl>
    <w:lvl w:ilvl="5" w:tplc="18F49394">
      <w:start w:val="1"/>
      <w:numFmt w:val="bullet"/>
      <w:lvlText w:val=""/>
      <w:lvlJc w:val="left"/>
      <w:pPr>
        <w:ind w:left="4320" w:hanging="360"/>
      </w:pPr>
      <w:rPr>
        <w:rFonts w:ascii="Wingdings" w:hAnsi="Wingdings" w:hint="default"/>
      </w:rPr>
    </w:lvl>
    <w:lvl w:ilvl="6" w:tplc="1386580E">
      <w:start w:val="1"/>
      <w:numFmt w:val="bullet"/>
      <w:lvlText w:val=""/>
      <w:lvlJc w:val="left"/>
      <w:pPr>
        <w:ind w:left="5040" w:hanging="360"/>
      </w:pPr>
      <w:rPr>
        <w:rFonts w:ascii="Symbol" w:hAnsi="Symbol" w:hint="default"/>
      </w:rPr>
    </w:lvl>
    <w:lvl w:ilvl="7" w:tplc="639A8026">
      <w:start w:val="1"/>
      <w:numFmt w:val="bullet"/>
      <w:lvlText w:val="o"/>
      <w:lvlJc w:val="left"/>
      <w:pPr>
        <w:ind w:left="5760" w:hanging="360"/>
      </w:pPr>
      <w:rPr>
        <w:rFonts w:ascii="Courier New" w:hAnsi="Courier New" w:hint="default"/>
      </w:rPr>
    </w:lvl>
    <w:lvl w:ilvl="8" w:tplc="AAE6E214">
      <w:start w:val="1"/>
      <w:numFmt w:val="bullet"/>
      <w:lvlText w:val=""/>
      <w:lvlJc w:val="left"/>
      <w:pPr>
        <w:ind w:left="6480" w:hanging="360"/>
      </w:pPr>
      <w:rPr>
        <w:rFonts w:ascii="Wingdings" w:hAnsi="Wingdings" w:hint="default"/>
      </w:rPr>
    </w:lvl>
  </w:abstractNum>
  <w:abstractNum w:abstractNumId="15" w15:restartNumberingAfterBreak="0">
    <w:nsid w:val="54405A09"/>
    <w:multiLevelType w:val="hybridMultilevel"/>
    <w:tmpl w:val="AF8C2288"/>
    <w:lvl w:ilvl="0" w:tplc="056ECF1C">
      <w:start w:val="1"/>
      <w:numFmt w:val="bullet"/>
      <w:lvlText w:val=""/>
      <w:lvlJc w:val="left"/>
      <w:pPr>
        <w:ind w:left="720" w:hanging="360"/>
      </w:pPr>
      <w:rPr>
        <w:rFonts w:ascii="Symbol" w:hAnsi="Symbol" w:hint="default"/>
      </w:rPr>
    </w:lvl>
    <w:lvl w:ilvl="1" w:tplc="FA52BC3C">
      <w:start w:val="1"/>
      <w:numFmt w:val="bullet"/>
      <w:lvlText w:val="o"/>
      <w:lvlJc w:val="left"/>
      <w:pPr>
        <w:ind w:left="1440" w:hanging="360"/>
      </w:pPr>
      <w:rPr>
        <w:rFonts w:ascii="Courier New" w:hAnsi="Courier New" w:hint="default"/>
      </w:rPr>
    </w:lvl>
    <w:lvl w:ilvl="2" w:tplc="DDFA5F50">
      <w:start w:val="1"/>
      <w:numFmt w:val="bullet"/>
      <w:lvlText w:val=""/>
      <w:lvlJc w:val="left"/>
      <w:pPr>
        <w:ind w:left="2160" w:hanging="360"/>
      </w:pPr>
      <w:rPr>
        <w:rFonts w:ascii="Wingdings" w:hAnsi="Wingdings" w:hint="default"/>
      </w:rPr>
    </w:lvl>
    <w:lvl w:ilvl="3" w:tplc="F4061A0A">
      <w:start w:val="1"/>
      <w:numFmt w:val="bullet"/>
      <w:lvlText w:val=""/>
      <w:lvlJc w:val="left"/>
      <w:pPr>
        <w:ind w:left="2880" w:hanging="360"/>
      </w:pPr>
      <w:rPr>
        <w:rFonts w:ascii="Symbol" w:hAnsi="Symbol" w:hint="default"/>
      </w:rPr>
    </w:lvl>
    <w:lvl w:ilvl="4" w:tplc="5A94468A">
      <w:start w:val="1"/>
      <w:numFmt w:val="bullet"/>
      <w:lvlText w:val="o"/>
      <w:lvlJc w:val="left"/>
      <w:pPr>
        <w:ind w:left="3600" w:hanging="360"/>
      </w:pPr>
      <w:rPr>
        <w:rFonts w:ascii="Courier New" w:hAnsi="Courier New" w:hint="default"/>
      </w:rPr>
    </w:lvl>
    <w:lvl w:ilvl="5" w:tplc="8B083570">
      <w:start w:val="1"/>
      <w:numFmt w:val="bullet"/>
      <w:lvlText w:val=""/>
      <w:lvlJc w:val="left"/>
      <w:pPr>
        <w:ind w:left="4320" w:hanging="360"/>
      </w:pPr>
      <w:rPr>
        <w:rFonts w:ascii="Wingdings" w:hAnsi="Wingdings" w:hint="default"/>
      </w:rPr>
    </w:lvl>
    <w:lvl w:ilvl="6" w:tplc="70828BB2">
      <w:start w:val="1"/>
      <w:numFmt w:val="bullet"/>
      <w:lvlText w:val=""/>
      <w:lvlJc w:val="left"/>
      <w:pPr>
        <w:ind w:left="5040" w:hanging="360"/>
      </w:pPr>
      <w:rPr>
        <w:rFonts w:ascii="Symbol" w:hAnsi="Symbol" w:hint="default"/>
      </w:rPr>
    </w:lvl>
    <w:lvl w:ilvl="7" w:tplc="A33246D0">
      <w:start w:val="1"/>
      <w:numFmt w:val="bullet"/>
      <w:lvlText w:val="o"/>
      <w:lvlJc w:val="left"/>
      <w:pPr>
        <w:ind w:left="5760" w:hanging="360"/>
      </w:pPr>
      <w:rPr>
        <w:rFonts w:ascii="Courier New" w:hAnsi="Courier New" w:hint="default"/>
      </w:rPr>
    </w:lvl>
    <w:lvl w:ilvl="8" w:tplc="FD204AC6">
      <w:start w:val="1"/>
      <w:numFmt w:val="bullet"/>
      <w:lvlText w:val=""/>
      <w:lvlJc w:val="left"/>
      <w:pPr>
        <w:ind w:left="6480" w:hanging="360"/>
      </w:pPr>
      <w:rPr>
        <w:rFonts w:ascii="Wingdings" w:hAnsi="Wingdings" w:hint="default"/>
      </w:rPr>
    </w:lvl>
  </w:abstractNum>
  <w:abstractNum w:abstractNumId="16" w15:restartNumberingAfterBreak="0">
    <w:nsid w:val="615F3E5F"/>
    <w:multiLevelType w:val="hybridMultilevel"/>
    <w:tmpl w:val="FCFCE9A2"/>
    <w:lvl w:ilvl="0" w:tplc="895E710A">
      <w:start w:val="1"/>
      <w:numFmt w:val="bullet"/>
      <w:lvlText w:val=""/>
      <w:lvlJc w:val="left"/>
      <w:pPr>
        <w:ind w:left="2160" w:hanging="360"/>
      </w:pPr>
      <w:rPr>
        <w:rFonts w:ascii="Symbol" w:hAnsi="Symbol" w:hint="default"/>
      </w:rPr>
    </w:lvl>
    <w:lvl w:ilvl="1" w:tplc="1F6E0FD6">
      <w:start w:val="1"/>
      <w:numFmt w:val="bullet"/>
      <w:lvlText w:val="o"/>
      <w:lvlJc w:val="left"/>
      <w:pPr>
        <w:ind w:left="2880" w:hanging="360"/>
      </w:pPr>
      <w:rPr>
        <w:rFonts w:ascii="Courier New" w:hAnsi="Courier New" w:hint="default"/>
      </w:rPr>
    </w:lvl>
    <w:lvl w:ilvl="2" w:tplc="03CE778A">
      <w:start w:val="1"/>
      <w:numFmt w:val="bullet"/>
      <w:lvlText w:val=""/>
      <w:lvlJc w:val="left"/>
      <w:pPr>
        <w:ind w:left="3600" w:hanging="360"/>
      </w:pPr>
      <w:rPr>
        <w:rFonts w:ascii="Symbol" w:hAnsi="Symbol" w:hint="default"/>
      </w:rPr>
    </w:lvl>
    <w:lvl w:ilvl="3" w:tplc="8FC2A50C">
      <w:start w:val="1"/>
      <w:numFmt w:val="bullet"/>
      <w:lvlText w:val=""/>
      <w:lvlJc w:val="left"/>
      <w:pPr>
        <w:ind w:left="4320" w:hanging="360"/>
      </w:pPr>
      <w:rPr>
        <w:rFonts w:ascii="Symbol" w:hAnsi="Symbol" w:hint="default"/>
      </w:rPr>
    </w:lvl>
    <w:lvl w:ilvl="4" w:tplc="4F1A0748">
      <w:start w:val="1"/>
      <w:numFmt w:val="bullet"/>
      <w:lvlText w:val="o"/>
      <w:lvlJc w:val="left"/>
      <w:pPr>
        <w:ind w:left="5040" w:hanging="360"/>
      </w:pPr>
      <w:rPr>
        <w:rFonts w:ascii="Courier New" w:hAnsi="Courier New" w:hint="default"/>
      </w:rPr>
    </w:lvl>
    <w:lvl w:ilvl="5" w:tplc="BE0095BA">
      <w:start w:val="1"/>
      <w:numFmt w:val="bullet"/>
      <w:lvlText w:val=""/>
      <w:lvlJc w:val="left"/>
      <w:pPr>
        <w:ind w:left="5760" w:hanging="360"/>
      </w:pPr>
      <w:rPr>
        <w:rFonts w:ascii="Wingdings" w:hAnsi="Wingdings" w:hint="default"/>
      </w:rPr>
    </w:lvl>
    <w:lvl w:ilvl="6" w:tplc="971A65CE">
      <w:start w:val="1"/>
      <w:numFmt w:val="bullet"/>
      <w:lvlText w:val=""/>
      <w:lvlJc w:val="left"/>
      <w:pPr>
        <w:ind w:left="6480" w:hanging="360"/>
      </w:pPr>
      <w:rPr>
        <w:rFonts w:ascii="Symbol" w:hAnsi="Symbol" w:hint="default"/>
      </w:rPr>
    </w:lvl>
    <w:lvl w:ilvl="7" w:tplc="0AF82B4A">
      <w:start w:val="1"/>
      <w:numFmt w:val="bullet"/>
      <w:lvlText w:val="o"/>
      <w:lvlJc w:val="left"/>
      <w:pPr>
        <w:ind w:left="7200" w:hanging="360"/>
      </w:pPr>
      <w:rPr>
        <w:rFonts w:ascii="Courier New" w:hAnsi="Courier New" w:hint="default"/>
      </w:rPr>
    </w:lvl>
    <w:lvl w:ilvl="8" w:tplc="02862ACA">
      <w:start w:val="1"/>
      <w:numFmt w:val="bullet"/>
      <w:lvlText w:val=""/>
      <w:lvlJc w:val="left"/>
      <w:pPr>
        <w:ind w:left="7920" w:hanging="360"/>
      </w:pPr>
      <w:rPr>
        <w:rFonts w:ascii="Wingdings" w:hAnsi="Wingdings" w:hint="default"/>
      </w:rPr>
    </w:lvl>
  </w:abstractNum>
  <w:abstractNum w:abstractNumId="17" w15:restartNumberingAfterBreak="0">
    <w:nsid w:val="62620854"/>
    <w:multiLevelType w:val="hybridMultilevel"/>
    <w:tmpl w:val="439AEC00"/>
    <w:lvl w:ilvl="0" w:tplc="5DC6F718">
      <w:start w:val="1"/>
      <w:numFmt w:val="bullet"/>
      <w:lvlText w:val=""/>
      <w:lvlJc w:val="left"/>
      <w:pPr>
        <w:ind w:left="720" w:hanging="360"/>
      </w:pPr>
      <w:rPr>
        <w:rFonts w:ascii="Symbol" w:hAnsi="Symbol" w:hint="default"/>
      </w:rPr>
    </w:lvl>
    <w:lvl w:ilvl="1" w:tplc="18804B9C">
      <w:start w:val="1"/>
      <w:numFmt w:val="bullet"/>
      <w:lvlText w:val=""/>
      <w:lvlJc w:val="left"/>
      <w:pPr>
        <w:ind w:left="1440" w:hanging="360"/>
      </w:pPr>
      <w:rPr>
        <w:rFonts w:ascii="Symbol" w:hAnsi="Symbol" w:hint="default"/>
      </w:rPr>
    </w:lvl>
    <w:lvl w:ilvl="2" w:tplc="1554B04E">
      <w:start w:val="1"/>
      <w:numFmt w:val="bullet"/>
      <w:lvlText w:val=""/>
      <w:lvlJc w:val="left"/>
      <w:pPr>
        <w:ind w:left="2160" w:hanging="360"/>
      </w:pPr>
      <w:rPr>
        <w:rFonts w:ascii="Wingdings" w:hAnsi="Wingdings" w:hint="default"/>
      </w:rPr>
    </w:lvl>
    <w:lvl w:ilvl="3" w:tplc="112E9056">
      <w:start w:val="1"/>
      <w:numFmt w:val="bullet"/>
      <w:lvlText w:val=""/>
      <w:lvlJc w:val="left"/>
      <w:pPr>
        <w:ind w:left="2880" w:hanging="360"/>
      </w:pPr>
      <w:rPr>
        <w:rFonts w:ascii="Symbol" w:hAnsi="Symbol" w:hint="default"/>
      </w:rPr>
    </w:lvl>
    <w:lvl w:ilvl="4" w:tplc="973075B4">
      <w:start w:val="1"/>
      <w:numFmt w:val="bullet"/>
      <w:lvlText w:val="o"/>
      <w:lvlJc w:val="left"/>
      <w:pPr>
        <w:ind w:left="3600" w:hanging="360"/>
      </w:pPr>
      <w:rPr>
        <w:rFonts w:ascii="Courier New" w:hAnsi="Courier New" w:hint="default"/>
      </w:rPr>
    </w:lvl>
    <w:lvl w:ilvl="5" w:tplc="1F72CDB0">
      <w:start w:val="1"/>
      <w:numFmt w:val="bullet"/>
      <w:lvlText w:val=""/>
      <w:lvlJc w:val="left"/>
      <w:pPr>
        <w:ind w:left="4320" w:hanging="360"/>
      </w:pPr>
      <w:rPr>
        <w:rFonts w:ascii="Wingdings" w:hAnsi="Wingdings" w:hint="default"/>
      </w:rPr>
    </w:lvl>
    <w:lvl w:ilvl="6" w:tplc="80ACAF18">
      <w:start w:val="1"/>
      <w:numFmt w:val="bullet"/>
      <w:lvlText w:val=""/>
      <w:lvlJc w:val="left"/>
      <w:pPr>
        <w:ind w:left="5040" w:hanging="360"/>
      </w:pPr>
      <w:rPr>
        <w:rFonts w:ascii="Symbol" w:hAnsi="Symbol" w:hint="default"/>
      </w:rPr>
    </w:lvl>
    <w:lvl w:ilvl="7" w:tplc="D4DEDBF6">
      <w:start w:val="1"/>
      <w:numFmt w:val="bullet"/>
      <w:lvlText w:val="o"/>
      <w:lvlJc w:val="left"/>
      <w:pPr>
        <w:ind w:left="5760" w:hanging="360"/>
      </w:pPr>
      <w:rPr>
        <w:rFonts w:ascii="Courier New" w:hAnsi="Courier New" w:hint="default"/>
      </w:rPr>
    </w:lvl>
    <w:lvl w:ilvl="8" w:tplc="E646C6D0">
      <w:start w:val="1"/>
      <w:numFmt w:val="bullet"/>
      <w:lvlText w:val=""/>
      <w:lvlJc w:val="left"/>
      <w:pPr>
        <w:ind w:left="6480" w:hanging="360"/>
      </w:pPr>
      <w:rPr>
        <w:rFonts w:ascii="Wingdings" w:hAnsi="Wingdings" w:hint="default"/>
      </w:rPr>
    </w:lvl>
  </w:abstractNum>
  <w:abstractNum w:abstractNumId="18" w15:restartNumberingAfterBreak="0">
    <w:nsid w:val="6DA51F88"/>
    <w:multiLevelType w:val="hybridMultilevel"/>
    <w:tmpl w:val="A05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B75D9"/>
    <w:multiLevelType w:val="hybridMultilevel"/>
    <w:tmpl w:val="B398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A4096"/>
    <w:multiLevelType w:val="hybridMultilevel"/>
    <w:tmpl w:val="116EEB74"/>
    <w:lvl w:ilvl="0" w:tplc="47702A14">
      <w:start w:val="1"/>
      <w:numFmt w:val="bullet"/>
      <w:lvlText w:val=""/>
      <w:lvlJc w:val="left"/>
      <w:pPr>
        <w:ind w:left="720" w:hanging="360"/>
      </w:pPr>
      <w:rPr>
        <w:rFonts w:ascii="Symbol" w:hAnsi="Symbol" w:hint="default"/>
      </w:rPr>
    </w:lvl>
    <w:lvl w:ilvl="1" w:tplc="CC241BF2">
      <w:start w:val="1"/>
      <w:numFmt w:val="bullet"/>
      <w:lvlText w:val="o"/>
      <w:lvlJc w:val="left"/>
      <w:pPr>
        <w:ind w:left="1440" w:hanging="360"/>
      </w:pPr>
      <w:rPr>
        <w:rFonts w:ascii="Courier New" w:hAnsi="Courier New" w:hint="default"/>
      </w:rPr>
    </w:lvl>
    <w:lvl w:ilvl="2" w:tplc="7E66808E">
      <w:start w:val="1"/>
      <w:numFmt w:val="bullet"/>
      <w:lvlText w:val=""/>
      <w:lvlJc w:val="left"/>
      <w:pPr>
        <w:ind w:left="2160" w:hanging="360"/>
      </w:pPr>
      <w:rPr>
        <w:rFonts w:ascii="Symbol" w:hAnsi="Symbol" w:hint="default"/>
      </w:rPr>
    </w:lvl>
    <w:lvl w:ilvl="3" w:tplc="6B0C4DA8">
      <w:start w:val="1"/>
      <w:numFmt w:val="bullet"/>
      <w:lvlText w:val=""/>
      <w:lvlJc w:val="left"/>
      <w:pPr>
        <w:ind w:left="2880" w:hanging="360"/>
      </w:pPr>
      <w:rPr>
        <w:rFonts w:ascii="Symbol" w:hAnsi="Symbol" w:hint="default"/>
      </w:rPr>
    </w:lvl>
    <w:lvl w:ilvl="4" w:tplc="74CC127C">
      <w:start w:val="1"/>
      <w:numFmt w:val="bullet"/>
      <w:lvlText w:val="o"/>
      <w:lvlJc w:val="left"/>
      <w:pPr>
        <w:ind w:left="3600" w:hanging="360"/>
      </w:pPr>
      <w:rPr>
        <w:rFonts w:ascii="Courier New" w:hAnsi="Courier New" w:hint="default"/>
      </w:rPr>
    </w:lvl>
    <w:lvl w:ilvl="5" w:tplc="6164CA70">
      <w:start w:val="1"/>
      <w:numFmt w:val="bullet"/>
      <w:lvlText w:val=""/>
      <w:lvlJc w:val="left"/>
      <w:pPr>
        <w:ind w:left="4320" w:hanging="360"/>
      </w:pPr>
      <w:rPr>
        <w:rFonts w:ascii="Wingdings" w:hAnsi="Wingdings" w:hint="default"/>
      </w:rPr>
    </w:lvl>
    <w:lvl w:ilvl="6" w:tplc="B1CA0F28">
      <w:start w:val="1"/>
      <w:numFmt w:val="bullet"/>
      <w:lvlText w:val=""/>
      <w:lvlJc w:val="left"/>
      <w:pPr>
        <w:ind w:left="5040" w:hanging="360"/>
      </w:pPr>
      <w:rPr>
        <w:rFonts w:ascii="Symbol" w:hAnsi="Symbol" w:hint="default"/>
      </w:rPr>
    </w:lvl>
    <w:lvl w:ilvl="7" w:tplc="E35CBCC2">
      <w:start w:val="1"/>
      <w:numFmt w:val="bullet"/>
      <w:lvlText w:val="o"/>
      <w:lvlJc w:val="left"/>
      <w:pPr>
        <w:ind w:left="5760" w:hanging="360"/>
      </w:pPr>
      <w:rPr>
        <w:rFonts w:ascii="Courier New" w:hAnsi="Courier New" w:hint="default"/>
      </w:rPr>
    </w:lvl>
    <w:lvl w:ilvl="8" w:tplc="01CC3530">
      <w:start w:val="1"/>
      <w:numFmt w:val="bullet"/>
      <w:lvlText w:val=""/>
      <w:lvlJc w:val="left"/>
      <w:pPr>
        <w:ind w:left="6480" w:hanging="360"/>
      </w:pPr>
      <w:rPr>
        <w:rFonts w:ascii="Wingdings" w:hAnsi="Wingdings" w:hint="default"/>
      </w:rPr>
    </w:lvl>
  </w:abstractNum>
  <w:abstractNum w:abstractNumId="21" w15:restartNumberingAfterBreak="0">
    <w:nsid w:val="7E085EB1"/>
    <w:multiLevelType w:val="hybridMultilevel"/>
    <w:tmpl w:val="0F8A9D08"/>
    <w:lvl w:ilvl="0" w:tplc="B75A71BE">
      <w:start w:val="1"/>
      <w:numFmt w:val="bullet"/>
      <w:lvlText w:val=""/>
      <w:lvlJc w:val="left"/>
      <w:pPr>
        <w:ind w:left="720" w:hanging="360"/>
      </w:pPr>
      <w:rPr>
        <w:rFonts w:ascii="Symbol" w:hAnsi="Symbol" w:hint="default"/>
      </w:rPr>
    </w:lvl>
    <w:lvl w:ilvl="1" w:tplc="1458BEF0">
      <w:start w:val="1"/>
      <w:numFmt w:val="bullet"/>
      <w:lvlText w:val="o"/>
      <w:lvlJc w:val="left"/>
      <w:pPr>
        <w:ind w:left="1440" w:hanging="360"/>
      </w:pPr>
      <w:rPr>
        <w:rFonts w:ascii="Courier New" w:hAnsi="Courier New" w:hint="default"/>
      </w:rPr>
    </w:lvl>
    <w:lvl w:ilvl="2" w:tplc="7C7E8082">
      <w:start w:val="1"/>
      <w:numFmt w:val="bullet"/>
      <w:lvlText w:val=""/>
      <w:lvlJc w:val="left"/>
      <w:pPr>
        <w:ind w:left="2160" w:hanging="360"/>
      </w:pPr>
      <w:rPr>
        <w:rFonts w:ascii="Symbol" w:hAnsi="Symbol" w:hint="default"/>
      </w:rPr>
    </w:lvl>
    <w:lvl w:ilvl="3" w:tplc="A0C8A376">
      <w:start w:val="1"/>
      <w:numFmt w:val="bullet"/>
      <w:lvlText w:val=""/>
      <w:lvlJc w:val="left"/>
      <w:pPr>
        <w:ind w:left="2880" w:hanging="360"/>
      </w:pPr>
      <w:rPr>
        <w:rFonts w:ascii="Symbol" w:hAnsi="Symbol" w:hint="default"/>
      </w:rPr>
    </w:lvl>
    <w:lvl w:ilvl="4" w:tplc="61A43ACA">
      <w:start w:val="1"/>
      <w:numFmt w:val="bullet"/>
      <w:lvlText w:val="o"/>
      <w:lvlJc w:val="left"/>
      <w:pPr>
        <w:ind w:left="3600" w:hanging="360"/>
      </w:pPr>
      <w:rPr>
        <w:rFonts w:ascii="Courier New" w:hAnsi="Courier New" w:hint="default"/>
      </w:rPr>
    </w:lvl>
    <w:lvl w:ilvl="5" w:tplc="DB4C7CFE">
      <w:start w:val="1"/>
      <w:numFmt w:val="bullet"/>
      <w:lvlText w:val=""/>
      <w:lvlJc w:val="left"/>
      <w:pPr>
        <w:ind w:left="4320" w:hanging="360"/>
      </w:pPr>
      <w:rPr>
        <w:rFonts w:ascii="Wingdings" w:hAnsi="Wingdings" w:hint="default"/>
      </w:rPr>
    </w:lvl>
    <w:lvl w:ilvl="6" w:tplc="7CD6A02E">
      <w:start w:val="1"/>
      <w:numFmt w:val="bullet"/>
      <w:lvlText w:val=""/>
      <w:lvlJc w:val="left"/>
      <w:pPr>
        <w:ind w:left="5040" w:hanging="360"/>
      </w:pPr>
      <w:rPr>
        <w:rFonts w:ascii="Symbol" w:hAnsi="Symbol" w:hint="default"/>
      </w:rPr>
    </w:lvl>
    <w:lvl w:ilvl="7" w:tplc="B666FD9E">
      <w:start w:val="1"/>
      <w:numFmt w:val="bullet"/>
      <w:lvlText w:val="o"/>
      <w:lvlJc w:val="left"/>
      <w:pPr>
        <w:ind w:left="5760" w:hanging="360"/>
      </w:pPr>
      <w:rPr>
        <w:rFonts w:ascii="Courier New" w:hAnsi="Courier New" w:hint="default"/>
      </w:rPr>
    </w:lvl>
    <w:lvl w:ilvl="8" w:tplc="267CC720">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2"/>
  </w:num>
  <w:num w:numId="5">
    <w:abstractNumId w:val="13"/>
  </w:num>
  <w:num w:numId="6">
    <w:abstractNumId w:val="14"/>
  </w:num>
  <w:num w:numId="7">
    <w:abstractNumId w:val="16"/>
  </w:num>
  <w:num w:numId="8">
    <w:abstractNumId w:val="20"/>
  </w:num>
  <w:num w:numId="9">
    <w:abstractNumId w:val="21"/>
  </w:num>
  <w:num w:numId="10">
    <w:abstractNumId w:val="17"/>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9"/>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Fassler">
    <w15:presenceInfo w15:providerId="AD" w15:userId="S::scfassle_esf.edu#ext#@sunysysadmin.onmicrosoft.com::e9e35e76-48e6-4051-9b5f-5961279c1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3B420A"/>
    <w:rsid w:val="00084ECD"/>
    <w:rsid w:val="001C3C3B"/>
    <w:rsid w:val="001D728A"/>
    <w:rsid w:val="00344203"/>
    <w:rsid w:val="003D18CE"/>
    <w:rsid w:val="005515FC"/>
    <w:rsid w:val="00554374"/>
    <w:rsid w:val="0069A3D7"/>
    <w:rsid w:val="007B3C1C"/>
    <w:rsid w:val="00880515"/>
    <w:rsid w:val="008F4FDA"/>
    <w:rsid w:val="009F3A37"/>
    <w:rsid w:val="014D1BCC"/>
    <w:rsid w:val="01975337"/>
    <w:rsid w:val="021F2018"/>
    <w:rsid w:val="029BE00D"/>
    <w:rsid w:val="02CC79DD"/>
    <w:rsid w:val="038A357F"/>
    <w:rsid w:val="038AFE34"/>
    <w:rsid w:val="03A56964"/>
    <w:rsid w:val="03B032D2"/>
    <w:rsid w:val="03E066AC"/>
    <w:rsid w:val="0431A5F6"/>
    <w:rsid w:val="04E52CE9"/>
    <w:rsid w:val="0559B9E9"/>
    <w:rsid w:val="05A82043"/>
    <w:rsid w:val="05B8194B"/>
    <w:rsid w:val="06D8F481"/>
    <w:rsid w:val="06DDFD80"/>
    <w:rsid w:val="06F698D3"/>
    <w:rsid w:val="076123EF"/>
    <w:rsid w:val="0779A715"/>
    <w:rsid w:val="077B97F4"/>
    <w:rsid w:val="078FF98C"/>
    <w:rsid w:val="07AAB890"/>
    <w:rsid w:val="07B1BD4F"/>
    <w:rsid w:val="07DB18F1"/>
    <w:rsid w:val="089E5CEC"/>
    <w:rsid w:val="08A08124"/>
    <w:rsid w:val="08A44053"/>
    <w:rsid w:val="08B52E40"/>
    <w:rsid w:val="092D0386"/>
    <w:rsid w:val="0957542D"/>
    <w:rsid w:val="09BD9B21"/>
    <w:rsid w:val="09E5CD67"/>
    <w:rsid w:val="09FD3C3A"/>
    <w:rsid w:val="0A21623F"/>
    <w:rsid w:val="0A687109"/>
    <w:rsid w:val="0B37A96B"/>
    <w:rsid w:val="0C298DC9"/>
    <w:rsid w:val="0CF38312"/>
    <w:rsid w:val="0D441BBF"/>
    <w:rsid w:val="0D8458FC"/>
    <w:rsid w:val="0DA9699B"/>
    <w:rsid w:val="0DFBC685"/>
    <w:rsid w:val="0E0D0D33"/>
    <w:rsid w:val="0E22D9FC"/>
    <w:rsid w:val="0F50515A"/>
    <w:rsid w:val="0FDE3A16"/>
    <w:rsid w:val="100BC96A"/>
    <w:rsid w:val="107D5652"/>
    <w:rsid w:val="10F370AF"/>
    <w:rsid w:val="1145342A"/>
    <w:rsid w:val="12454D86"/>
    <w:rsid w:val="1296D378"/>
    <w:rsid w:val="12B61906"/>
    <w:rsid w:val="12FC1690"/>
    <w:rsid w:val="1311EDD2"/>
    <w:rsid w:val="1359B184"/>
    <w:rsid w:val="1391EEA8"/>
    <w:rsid w:val="14D54724"/>
    <w:rsid w:val="150DA290"/>
    <w:rsid w:val="16287B28"/>
    <w:rsid w:val="16FF347D"/>
    <w:rsid w:val="171176B3"/>
    <w:rsid w:val="175DFE25"/>
    <w:rsid w:val="180F6B6B"/>
    <w:rsid w:val="182DF9CD"/>
    <w:rsid w:val="184F919F"/>
    <w:rsid w:val="18EC9D9D"/>
    <w:rsid w:val="19001D88"/>
    <w:rsid w:val="190614FC"/>
    <w:rsid w:val="19A2AEB3"/>
    <w:rsid w:val="19EB01F3"/>
    <w:rsid w:val="1A6E8C5A"/>
    <w:rsid w:val="1B458CE9"/>
    <w:rsid w:val="1B584483"/>
    <w:rsid w:val="1B7189BD"/>
    <w:rsid w:val="1BB6316D"/>
    <w:rsid w:val="1BBF976B"/>
    <w:rsid w:val="1C152B2E"/>
    <w:rsid w:val="1C6993D1"/>
    <w:rsid w:val="1CA6CC04"/>
    <w:rsid w:val="1D439605"/>
    <w:rsid w:val="1D64AAE1"/>
    <w:rsid w:val="1D6ECAC3"/>
    <w:rsid w:val="1E2008A9"/>
    <w:rsid w:val="1E21A189"/>
    <w:rsid w:val="1E84BA35"/>
    <w:rsid w:val="1EA2636C"/>
    <w:rsid w:val="1EEE3D4B"/>
    <w:rsid w:val="1F318E97"/>
    <w:rsid w:val="1F3F96F8"/>
    <w:rsid w:val="1FF7BDDD"/>
    <w:rsid w:val="200A9209"/>
    <w:rsid w:val="206C3D48"/>
    <w:rsid w:val="2099CEFD"/>
    <w:rsid w:val="20B2C0E6"/>
    <w:rsid w:val="2116E252"/>
    <w:rsid w:val="21BD21F5"/>
    <w:rsid w:val="223F601D"/>
    <w:rsid w:val="2285164E"/>
    <w:rsid w:val="235A2AB0"/>
    <w:rsid w:val="23A1A5B1"/>
    <w:rsid w:val="24170D7B"/>
    <w:rsid w:val="24DA5103"/>
    <w:rsid w:val="24EF8E2D"/>
    <w:rsid w:val="250CC291"/>
    <w:rsid w:val="251C7957"/>
    <w:rsid w:val="255778FA"/>
    <w:rsid w:val="258E9753"/>
    <w:rsid w:val="2603ADEB"/>
    <w:rsid w:val="27689702"/>
    <w:rsid w:val="27788153"/>
    <w:rsid w:val="27998EAC"/>
    <w:rsid w:val="27B947CF"/>
    <w:rsid w:val="283E369C"/>
    <w:rsid w:val="2899F9BF"/>
    <w:rsid w:val="28C90502"/>
    <w:rsid w:val="28C9AA39"/>
    <w:rsid w:val="28D42868"/>
    <w:rsid w:val="2927EFBC"/>
    <w:rsid w:val="292A0280"/>
    <w:rsid w:val="2A0EC1B7"/>
    <w:rsid w:val="2ACAE1F5"/>
    <w:rsid w:val="2B4EE18B"/>
    <w:rsid w:val="2B773604"/>
    <w:rsid w:val="2BB13387"/>
    <w:rsid w:val="2BD45CF7"/>
    <w:rsid w:val="2BED9114"/>
    <w:rsid w:val="2C392643"/>
    <w:rsid w:val="2C8A1AAF"/>
    <w:rsid w:val="2CA8CBB3"/>
    <w:rsid w:val="2CF147A8"/>
    <w:rsid w:val="2D0820C6"/>
    <w:rsid w:val="2D6A0077"/>
    <w:rsid w:val="2D8B8E86"/>
    <w:rsid w:val="2DD67496"/>
    <w:rsid w:val="2DE3294A"/>
    <w:rsid w:val="2E6B13F8"/>
    <w:rsid w:val="2EE64E1F"/>
    <w:rsid w:val="2F1A2DEE"/>
    <w:rsid w:val="2F3A4AAB"/>
    <w:rsid w:val="2FDDC8E1"/>
    <w:rsid w:val="300A02FA"/>
    <w:rsid w:val="3041BE82"/>
    <w:rsid w:val="30A1A715"/>
    <w:rsid w:val="310B2747"/>
    <w:rsid w:val="31488B37"/>
    <w:rsid w:val="317AB749"/>
    <w:rsid w:val="318789D8"/>
    <w:rsid w:val="31B30D77"/>
    <w:rsid w:val="320F60A9"/>
    <w:rsid w:val="325E6EDC"/>
    <w:rsid w:val="3276A64B"/>
    <w:rsid w:val="3289F864"/>
    <w:rsid w:val="3291EDFB"/>
    <w:rsid w:val="32D13814"/>
    <w:rsid w:val="32F4DA57"/>
    <w:rsid w:val="332116E4"/>
    <w:rsid w:val="3356D169"/>
    <w:rsid w:val="335DFDEF"/>
    <w:rsid w:val="33CC5C60"/>
    <w:rsid w:val="340E1B99"/>
    <w:rsid w:val="344793A3"/>
    <w:rsid w:val="3584D97D"/>
    <w:rsid w:val="35C4A926"/>
    <w:rsid w:val="361C6208"/>
    <w:rsid w:val="3677C372"/>
    <w:rsid w:val="36B7037D"/>
    <w:rsid w:val="37330ACC"/>
    <w:rsid w:val="3767B396"/>
    <w:rsid w:val="38FBF396"/>
    <w:rsid w:val="3980E3EB"/>
    <w:rsid w:val="3A1D70BC"/>
    <w:rsid w:val="3A2D1887"/>
    <w:rsid w:val="3A6954BF"/>
    <w:rsid w:val="3AF77856"/>
    <w:rsid w:val="3B8C32C9"/>
    <w:rsid w:val="3BC0EB35"/>
    <w:rsid w:val="3BD30A68"/>
    <w:rsid w:val="3BF88D64"/>
    <w:rsid w:val="3C291653"/>
    <w:rsid w:val="3CBD4A7F"/>
    <w:rsid w:val="3CEEAE69"/>
    <w:rsid w:val="3D8D6EDF"/>
    <w:rsid w:val="3DBB1264"/>
    <w:rsid w:val="3DBFC254"/>
    <w:rsid w:val="3E42A3C5"/>
    <w:rsid w:val="3E44EBD0"/>
    <w:rsid w:val="3E7D01CD"/>
    <w:rsid w:val="3EA0D08D"/>
    <w:rsid w:val="3EDA659E"/>
    <w:rsid w:val="3F1C3129"/>
    <w:rsid w:val="3F77B5CC"/>
    <w:rsid w:val="3FA318C6"/>
    <w:rsid w:val="40BDA40F"/>
    <w:rsid w:val="41980488"/>
    <w:rsid w:val="420292F8"/>
    <w:rsid w:val="42097339"/>
    <w:rsid w:val="42E0EB2D"/>
    <w:rsid w:val="430C6D30"/>
    <w:rsid w:val="450C9983"/>
    <w:rsid w:val="452026A7"/>
    <w:rsid w:val="455C1B54"/>
    <w:rsid w:val="455C6FDE"/>
    <w:rsid w:val="4591E2CC"/>
    <w:rsid w:val="45B1D0F9"/>
    <w:rsid w:val="461BA962"/>
    <w:rsid w:val="469B8C9C"/>
    <w:rsid w:val="46CAEAB0"/>
    <w:rsid w:val="46D59D2F"/>
    <w:rsid w:val="47093841"/>
    <w:rsid w:val="4792C2FD"/>
    <w:rsid w:val="47AFD77E"/>
    <w:rsid w:val="48095ED7"/>
    <w:rsid w:val="4843BFE0"/>
    <w:rsid w:val="4848A3F5"/>
    <w:rsid w:val="48551334"/>
    <w:rsid w:val="4896D4F4"/>
    <w:rsid w:val="48C43BCB"/>
    <w:rsid w:val="49A17B36"/>
    <w:rsid w:val="49A7F0EB"/>
    <w:rsid w:val="49CD024A"/>
    <w:rsid w:val="4A164BAA"/>
    <w:rsid w:val="4A3C8E3A"/>
    <w:rsid w:val="4AE7BA7E"/>
    <w:rsid w:val="4B4384ED"/>
    <w:rsid w:val="4C8E25E4"/>
    <w:rsid w:val="4CD8F47B"/>
    <w:rsid w:val="4D3E5090"/>
    <w:rsid w:val="4E7DF949"/>
    <w:rsid w:val="4EFB3889"/>
    <w:rsid w:val="4F2891CA"/>
    <w:rsid w:val="4F549E8F"/>
    <w:rsid w:val="4F753C97"/>
    <w:rsid w:val="4F9E39AA"/>
    <w:rsid w:val="5069BC73"/>
    <w:rsid w:val="507A45AE"/>
    <w:rsid w:val="50D6B164"/>
    <w:rsid w:val="50D92AF0"/>
    <w:rsid w:val="51014DE4"/>
    <w:rsid w:val="5216602E"/>
    <w:rsid w:val="52C0C6B7"/>
    <w:rsid w:val="52FE7B94"/>
    <w:rsid w:val="532F9605"/>
    <w:rsid w:val="537EC1FD"/>
    <w:rsid w:val="53DE85D5"/>
    <w:rsid w:val="53F92BA3"/>
    <w:rsid w:val="5495E635"/>
    <w:rsid w:val="54C4ABD9"/>
    <w:rsid w:val="551848A4"/>
    <w:rsid w:val="55709886"/>
    <w:rsid w:val="5594FEA3"/>
    <w:rsid w:val="56634E7D"/>
    <w:rsid w:val="566D81E3"/>
    <w:rsid w:val="57048185"/>
    <w:rsid w:val="57A767BD"/>
    <w:rsid w:val="57B70A07"/>
    <w:rsid w:val="582D7A4F"/>
    <w:rsid w:val="5838537F"/>
    <w:rsid w:val="587249FF"/>
    <w:rsid w:val="58C032EB"/>
    <w:rsid w:val="58CF3247"/>
    <w:rsid w:val="58D30DBD"/>
    <w:rsid w:val="5922B553"/>
    <w:rsid w:val="59890BE5"/>
    <w:rsid w:val="59BB9292"/>
    <w:rsid w:val="59F31AF6"/>
    <w:rsid w:val="5AC92509"/>
    <w:rsid w:val="5B5FE763"/>
    <w:rsid w:val="5BDE71A4"/>
    <w:rsid w:val="5C1A3240"/>
    <w:rsid w:val="5C1DD8C5"/>
    <w:rsid w:val="5CA45DFE"/>
    <w:rsid w:val="5CCB2878"/>
    <w:rsid w:val="5DD7157D"/>
    <w:rsid w:val="5DE3E3B1"/>
    <w:rsid w:val="5E75FDAD"/>
    <w:rsid w:val="5E81A996"/>
    <w:rsid w:val="5E929FD6"/>
    <w:rsid w:val="5EF19076"/>
    <w:rsid w:val="61A9B349"/>
    <w:rsid w:val="61CBA281"/>
    <w:rsid w:val="61FE6F70"/>
    <w:rsid w:val="626552C9"/>
    <w:rsid w:val="637B75A1"/>
    <w:rsid w:val="649A97AF"/>
    <w:rsid w:val="64AFB7B7"/>
    <w:rsid w:val="64BB8976"/>
    <w:rsid w:val="65DAC5F8"/>
    <w:rsid w:val="65F6A175"/>
    <w:rsid w:val="66352AAE"/>
    <w:rsid w:val="66759D53"/>
    <w:rsid w:val="66D934C5"/>
    <w:rsid w:val="67AD1F83"/>
    <w:rsid w:val="67E4A03F"/>
    <w:rsid w:val="67E82117"/>
    <w:rsid w:val="68199F4A"/>
    <w:rsid w:val="687A9DEC"/>
    <w:rsid w:val="68B2B3CA"/>
    <w:rsid w:val="69258FBD"/>
    <w:rsid w:val="692F3A53"/>
    <w:rsid w:val="69530044"/>
    <w:rsid w:val="69FD87D2"/>
    <w:rsid w:val="6AAF423B"/>
    <w:rsid w:val="6AB33BF5"/>
    <w:rsid w:val="6BB9436D"/>
    <w:rsid w:val="6C1E4DCA"/>
    <w:rsid w:val="6D200727"/>
    <w:rsid w:val="6D2B3028"/>
    <w:rsid w:val="6D5A0DB7"/>
    <w:rsid w:val="6D8F1006"/>
    <w:rsid w:val="6D91B868"/>
    <w:rsid w:val="6DF4B4C7"/>
    <w:rsid w:val="6F02C4F0"/>
    <w:rsid w:val="6F06A88C"/>
    <w:rsid w:val="6F4339F9"/>
    <w:rsid w:val="6FAA0295"/>
    <w:rsid w:val="6FEFB421"/>
    <w:rsid w:val="70DBEC8A"/>
    <w:rsid w:val="710C8D19"/>
    <w:rsid w:val="716BC57F"/>
    <w:rsid w:val="71A3E6AF"/>
    <w:rsid w:val="71B0EB6E"/>
    <w:rsid w:val="7206DAAC"/>
    <w:rsid w:val="721FBE11"/>
    <w:rsid w:val="724B8AAF"/>
    <w:rsid w:val="7283590C"/>
    <w:rsid w:val="72CEBBFE"/>
    <w:rsid w:val="72D76ADB"/>
    <w:rsid w:val="72E88AD4"/>
    <w:rsid w:val="7368F9DC"/>
    <w:rsid w:val="73D7DD4D"/>
    <w:rsid w:val="7404B34E"/>
    <w:rsid w:val="75117CEF"/>
    <w:rsid w:val="75705B36"/>
    <w:rsid w:val="7678BDB0"/>
    <w:rsid w:val="769F378D"/>
    <w:rsid w:val="76C448B7"/>
    <w:rsid w:val="76F0CB4C"/>
    <w:rsid w:val="7784911F"/>
    <w:rsid w:val="77B8B7F1"/>
    <w:rsid w:val="77E812DB"/>
    <w:rsid w:val="79219A0B"/>
    <w:rsid w:val="793B420A"/>
    <w:rsid w:val="79CD6B5E"/>
    <w:rsid w:val="79EE5EB9"/>
    <w:rsid w:val="7AD192D0"/>
    <w:rsid w:val="7B3A1C61"/>
    <w:rsid w:val="7B5F8E95"/>
    <w:rsid w:val="7B70A0A4"/>
    <w:rsid w:val="7CA65188"/>
    <w:rsid w:val="7D091B8D"/>
    <w:rsid w:val="7EA8DFAA"/>
    <w:rsid w:val="7EB8751C"/>
    <w:rsid w:val="7FF5C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420A"/>
  <w15:chartTrackingRefBased/>
  <w15:docId w15:val="{97FAB94A-7DE6-45D8-AE65-5D029B54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44203"/>
    <w:pPr>
      <w:keepNext/>
      <w:keepLines/>
      <w:spacing w:before="240" w:after="0" w:line="240" w:lineRule="auto"/>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autoRedefine/>
    <w:uiPriority w:val="9"/>
    <w:unhideWhenUsed/>
    <w:qFormat/>
    <w:rsid w:val="00344203"/>
    <w:pPr>
      <w:keepNext/>
      <w:keepLines/>
      <w:spacing w:before="280" w:after="0" w:line="240" w:lineRule="auto"/>
      <w:outlineLvl w:val="2"/>
    </w:pPr>
    <w:rPr>
      <w:rFonts w:eastAsia="Calibri" w:cstheme="majorBid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5FC"/>
    <w:rPr>
      <w:rFonts w:ascii="Times New Roman" w:hAnsi="Times New Roman" w:cs="Times New Roman"/>
      <w:sz w:val="18"/>
      <w:szCs w:val="18"/>
    </w:rPr>
  </w:style>
  <w:style w:type="character" w:customStyle="1" w:styleId="Heading1Char">
    <w:name w:val="Heading 1 Char"/>
    <w:basedOn w:val="DefaultParagraphFont"/>
    <w:link w:val="Heading1"/>
    <w:uiPriority w:val="9"/>
    <w:rsid w:val="001C3C3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44203"/>
    <w:rPr>
      <w:rFonts w:eastAsia="Calibri" w:cstheme="majorBidi"/>
      <w:color w:val="0070C0"/>
      <w:sz w:val="24"/>
      <w:szCs w:val="24"/>
    </w:rPr>
  </w:style>
  <w:style w:type="character" w:customStyle="1" w:styleId="Heading2Char">
    <w:name w:val="Heading 2 Char"/>
    <w:basedOn w:val="DefaultParagraphFont"/>
    <w:link w:val="Heading2"/>
    <w:uiPriority w:val="9"/>
    <w:rsid w:val="00344203"/>
    <w:rPr>
      <w:rFonts w:asciiTheme="majorHAnsi" w:eastAsiaTheme="majorEastAsia" w:hAnsiTheme="majorHAnsi" w:cstheme="majorBidi"/>
      <w:b/>
      <w:color w:val="0070C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prevent-getting-sick/how-covid-spread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36FC-2266-2943-8617-4266A74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Nelligan, Katherine</dc:creator>
  <cp:keywords/>
  <dc:description/>
  <cp:lastModifiedBy>Nelligan, Katherine</cp:lastModifiedBy>
  <cp:revision>2</cp:revision>
  <dcterms:created xsi:type="dcterms:W3CDTF">2020-06-10T19:33:00Z</dcterms:created>
  <dcterms:modified xsi:type="dcterms:W3CDTF">2020-06-10T19:33:00Z</dcterms:modified>
</cp:coreProperties>
</file>